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265" w:rsidRPr="00235A4F" w:rsidRDefault="00235A4F" w:rsidP="00974265">
      <w:pPr>
        <w:shd w:val="clear" w:color="auto" w:fill="EEEEEE"/>
        <w:spacing w:before="100" w:beforeAutospacing="1" w:after="75" w:line="360" w:lineRule="atLeast"/>
        <w:outlineLvl w:val="3"/>
        <w:rPr>
          <w:rFonts w:ascii="Arial" w:eastAsia="Times New Roman" w:hAnsi="Arial" w:cs="Arial"/>
          <w:b/>
          <w:bCs/>
          <w:color w:val="17365D" w:themeColor="text2" w:themeShade="BF"/>
          <w:sz w:val="24"/>
          <w:szCs w:val="24"/>
          <w:lang w:eastAsia="nl-NL"/>
        </w:rPr>
      </w:pPr>
      <w:r>
        <w:rPr>
          <w:rFonts w:ascii="Arial" w:hAnsi="Arial" w:cs="Arial"/>
          <w:color w:val="17365D" w:themeColor="text2" w:themeShade="BF"/>
          <w:sz w:val="24"/>
          <w:szCs w:val="24"/>
        </w:rPr>
        <w:t xml:space="preserve">Wetsartikel uit de Wet Medezeggenschap </w:t>
      </w:r>
      <w:r w:rsidR="004F68A0">
        <w:rPr>
          <w:rFonts w:ascii="Arial" w:hAnsi="Arial" w:cs="Arial"/>
          <w:color w:val="17365D" w:themeColor="text2" w:themeShade="BF"/>
          <w:sz w:val="24"/>
          <w:szCs w:val="24"/>
        </w:rPr>
        <w:t xml:space="preserve"> </w:t>
      </w:r>
      <w:r w:rsidR="00D8730B">
        <w:rPr>
          <w:rFonts w:ascii="Arial" w:hAnsi="Arial" w:cs="Arial"/>
          <w:color w:val="17365D" w:themeColor="text2" w:themeShade="BF"/>
          <w:sz w:val="24"/>
          <w:szCs w:val="24"/>
        </w:rPr>
        <w:t>cli</w:t>
      </w:r>
      <w:r w:rsidR="004F68A0">
        <w:rPr>
          <w:rFonts w:ascii="Arial" w:hAnsi="Arial" w:cs="Arial"/>
          <w:color w:val="17365D" w:themeColor="text2" w:themeShade="BF"/>
          <w:sz w:val="24"/>
          <w:szCs w:val="24"/>
        </w:rPr>
        <w:t>ënten</w:t>
      </w:r>
      <w:r w:rsidR="00D8730B">
        <w:rPr>
          <w:rFonts w:ascii="Arial" w:hAnsi="Arial" w:cs="Arial"/>
          <w:color w:val="17365D" w:themeColor="text2" w:themeShade="BF"/>
          <w:sz w:val="24"/>
          <w:szCs w:val="24"/>
        </w:rPr>
        <w:t xml:space="preserve"> </w:t>
      </w:r>
      <w:r>
        <w:rPr>
          <w:rFonts w:ascii="Arial" w:hAnsi="Arial" w:cs="Arial"/>
          <w:color w:val="17365D" w:themeColor="text2" w:themeShade="BF"/>
          <w:sz w:val="24"/>
          <w:szCs w:val="24"/>
        </w:rPr>
        <w:t>Zorginstellingen.</w:t>
      </w:r>
      <w:r>
        <w:rPr>
          <w:rFonts w:ascii="Arial" w:hAnsi="Arial" w:cs="Arial"/>
          <w:color w:val="17365D" w:themeColor="text2" w:themeShade="BF"/>
          <w:sz w:val="24"/>
          <w:szCs w:val="24"/>
        </w:rPr>
        <w:br/>
      </w:r>
      <w:r w:rsidR="00974265" w:rsidRPr="00235A4F">
        <w:rPr>
          <w:rFonts w:ascii="Arial" w:hAnsi="Arial" w:cs="Arial"/>
          <w:color w:val="17365D" w:themeColor="text2" w:themeShade="BF"/>
          <w:sz w:val="24"/>
          <w:szCs w:val="24"/>
        </w:rPr>
        <w:t>Hoofdstuk II. Cliënten</w:t>
      </w:r>
      <w:r w:rsidR="00D8730B" w:rsidRPr="00235A4F">
        <w:rPr>
          <w:rFonts w:ascii="Arial" w:hAnsi="Arial" w:cs="Arial"/>
          <w:color w:val="17365D" w:themeColor="text2" w:themeShade="BF"/>
          <w:sz w:val="24"/>
          <w:szCs w:val="24"/>
        </w:rPr>
        <w:t>raden</w:t>
      </w:r>
      <w:r w:rsidR="00974265" w:rsidRPr="00235A4F">
        <w:rPr>
          <w:rFonts w:ascii="Arial" w:hAnsi="Arial" w:cs="Arial"/>
          <w:color w:val="17365D" w:themeColor="text2" w:themeShade="BF"/>
          <w:sz w:val="24"/>
          <w:szCs w:val="24"/>
        </w:rPr>
        <w:br/>
      </w:r>
      <w:r w:rsidR="00974265" w:rsidRPr="00235A4F">
        <w:rPr>
          <w:rFonts w:ascii="Arial" w:eastAsia="Times New Roman" w:hAnsi="Arial" w:cs="Arial"/>
          <w:b/>
          <w:bCs/>
          <w:color w:val="17365D" w:themeColor="text2" w:themeShade="BF"/>
          <w:sz w:val="24"/>
          <w:szCs w:val="24"/>
          <w:lang w:eastAsia="nl-NL"/>
        </w:rPr>
        <w:t xml:space="preserve">Artikel 2 </w:t>
      </w:r>
    </w:p>
    <w:p w:rsidR="00974265" w:rsidRPr="00D8730B" w:rsidRDefault="00974265" w:rsidP="00974265">
      <w:pPr>
        <w:shd w:val="clear" w:color="auto" w:fill="8091A5"/>
        <w:spacing w:after="0" w:line="360" w:lineRule="atLeast"/>
        <w:rPr>
          <w:rFonts w:ascii="Arial" w:eastAsia="Times New Roman" w:hAnsi="Arial" w:cs="Arial"/>
          <w:i/>
          <w:vanish/>
          <w:color w:val="17365D" w:themeColor="text2" w:themeShade="BF"/>
          <w:sz w:val="24"/>
          <w:szCs w:val="24"/>
          <w:lang w:eastAsia="nl-NL"/>
        </w:rPr>
      </w:pPr>
    </w:p>
    <w:p w:rsidR="00974265" w:rsidRPr="00D8730B" w:rsidRDefault="00974265" w:rsidP="00974265">
      <w:pPr>
        <w:numPr>
          <w:ilvl w:val="0"/>
          <w:numId w:val="3"/>
        </w:numPr>
        <w:spacing w:after="75" w:line="360" w:lineRule="atLeast"/>
        <w:ind w:left="300"/>
        <w:rPr>
          <w:rFonts w:ascii="Arial" w:eastAsia="Times New Roman" w:hAnsi="Arial" w:cs="Arial"/>
          <w:i/>
          <w:color w:val="17365D" w:themeColor="text2" w:themeShade="BF"/>
          <w:sz w:val="24"/>
          <w:szCs w:val="24"/>
          <w:lang w:eastAsia="nl-NL"/>
        </w:rPr>
      </w:pPr>
      <w:r w:rsidRPr="00D8730B">
        <w:rPr>
          <w:rFonts w:ascii="Arial" w:eastAsia="Times New Roman" w:hAnsi="Arial" w:cs="Arial"/>
          <w:i/>
          <w:color w:val="17365D" w:themeColor="text2" w:themeShade="BF"/>
          <w:sz w:val="24"/>
          <w:szCs w:val="24"/>
          <w:lang w:eastAsia="nl-NL"/>
        </w:rPr>
        <w:t xml:space="preserve">1 De zorgaanbieder stelt voor elke door hem in stand gehouden instelling een </w:t>
      </w:r>
      <w:r w:rsidR="00D8730B">
        <w:rPr>
          <w:rFonts w:ascii="Arial" w:eastAsia="Times New Roman" w:hAnsi="Arial" w:cs="Arial"/>
          <w:i/>
          <w:color w:val="17365D" w:themeColor="text2" w:themeShade="BF"/>
          <w:sz w:val="24"/>
          <w:szCs w:val="24"/>
          <w:lang w:eastAsia="nl-NL"/>
        </w:rPr>
        <w:t>cl</w:t>
      </w:r>
      <w:r w:rsidR="00D8730B" w:rsidRPr="00D8730B">
        <w:rPr>
          <w:rFonts w:ascii="Arial" w:eastAsia="Times New Roman" w:hAnsi="Arial" w:cs="Arial"/>
          <w:i/>
          <w:color w:val="17365D" w:themeColor="text2" w:themeShade="BF"/>
          <w:sz w:val="24"/>
          <w:szCs w:val="24"/>
          <w:lang w:eastAsia="nl-NL"/>
        </w:rPr>
        <w:t>iënten</w:t>
      </w:r>
      <w:r w:rsidRPr="00D8730B">
        <w:rPr>
          <w:rFonts w:ascii="Arial" w:eastAsia="Times New Roman" w:hAnsi="Arial" w:cs="Arial"/>
          <w:i/>
          <w:color w:val="17365D" w:themeColor="text2" w:themeShade="BF"/>
          <w:sz w:val="24"/>
          <w:szCs w:val="24"/>
          <w:lang w:eastAsia="nl-NL"/>
        </w:rPr>
        <w:t xml:space="preserve">raad in, die binnen het kader van de doelstellingen van de instelling in het bijzonder de gemeenschappelijke belangen van de </w:t>
      </w:r>
      <w:r w:rsidR="00D6452A">
        <w:rPr>
          <w:rFonts w:ascii="Arial" w:eastAsia="Times New Roman" w:hAnsi="Arial" w:cs="Arial"/>
          <w:i/>
          <w:color w:val="17365D" w:themeColor="text2" w:themeShade="BF"/>
          <w:sz w:val="24"/>
          <w:szCs w:val="24"/>
          <w:lang w:eastAsia="nl-NL"/>
        </w:rPr>
        <w:t>cl</w:t>
      </w:r>
      <w:r w:rsidR="00AC6B65" w:rsidRPr="00D8730B">
        <w:rPr>
          <w:rFonts w:ascii="Arial" w:eastAsia="Times New Roman" w:hAnsi="Arial" w:cs="Arial"/>
          <w:i/>
          <w:color w:val="17365D" w:themeColor="text2" w:themeShade="BF"/>
          <w:sz w:val="24"/>
          <w:szCs w:val="24"/>
          <w:lang w:eastAsia="nl-NL"/>
        </w:rPr>
        <w:t>i</w:t>
      </w:r>
      <w:r w:rsidR="00451185" w:rsidRPr="00D8730B">
        <w:rPr>
          <w:rFonts w:ascii="Arial" w:eastAsia="Times New Roman" w:hAnsi="Arial" w:cs="Arial"/>
          <w:i/>
          <w:color w:val="17365D" w:themeColor="text2" w:themeShade="BF"/>
          <w:sz w:val="24"/>
          <w:szCs w:val="24"/>
          <w:lang w:eastAsia="nl-NL"/>
        </w:rPr>
        <w:t>ë</w:t>
      </w:r>
      <w:r w:rsidR="00AC6B65" w:rsidRPr="00D8730B">
        <w:rPr>
          <w:rFonts w:ascii="Arial" w:eastAsia="Times New Roman" w:hAnsi="Arial" w:cs="Arial"/>
          <w:i/>
          <w:color w:val="17365D" w:themeColor="text2" w:themeShade="BF"/>
          <w:sz w:val="24"/>
          <w:szCs w:val="24"/>
          <w:lang w:eastAsia="nl-NL"/>
        </w:rPr>
        <w:t>nten</w:t>
      </w:r>
      <w:r w:rsidR="00D8730B" w:rsidRPr="00D8730B">
        <w:rPr>
          <w:rFonts w:ascii="Arial" w:eastAsia="Times New Roman" w:hAnsi="Arial" w:cs="Arial"/>
          <w:i/>
          <w:color w:val="17365D" w:themeColor="text2" w:themeShade="BF"/>
          <w:sz w:val="24"/>
          <w:szCs w:val="24"/>
          <w:lang w:eastAsia="nl-NL"/>
        </w:rPr>
        <w:t xml:space="preserve"> </w:t>
      </w:r>
      <w:r w:rsidRPr="00D8730B">
        <w:rPr>
          <w:rFonts w:ascii="Arial" w:eastAsia="Times New Roman" w:hAnsi="Arial" w:cs="Arial"/>
          <w:i/>
          <w:color w:val="17365D" w:themeColor="text2" w:themeShade="BF"/>
          <w:sz w:val="24"/>
          <w:szCs w:val="24"/>
          <w:lang w:eastAsia="nl-NL"/>
        </w:rPr>
        <w:t>behartigt.</w:t>
      </w:r>
    </w:p>
    <w:p w:rsidR="00D6452A" w:rsidRDefault="00E11C68" w:rsidP="00D7255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  <w:r>
        <w:rPr>
          <w:rFonts w:ascii="Arial" w:eastAsia="Times New Roman" w:hAnsi="Arial" w:cs="Arial"/>
          <w:sz w:val="24"/>
          <w:szCs w:val="24"/>
          <w:lang w:eastAsia="nl-NL"/>
        </w:rPr>
        <w:t xml:space="preserve">Door </w:t>
      </w:r>
      <w:r w:rsidR="00D6452A">
        <w:rPr>
          <w:rFonts w:ascii="Arial" w:eastAsia="Times New Roman" w:hAnsi="Arial" w:cs="Arial"/>
          <w:sz w:val="24"/>
          <w:szCs w:val="24"/>
          <w:lang w:eastAsia="nl-NL"/>
        </w:rPr>
        <w:t>HA De Burgt is er</w:t>
      </w:r>
      <w:r w:rsidR="00971EAD">
        <w:rPr>
          <w:rFonts w:ascii="Arial" w:eastAsia="Times New Roman" w:hAnsi="Arial" w:cs="Arial"/>
          <w:sz w:val="24"/>
          <w:szCs w:val="24"/>
          <w:lang w:eastAsia="nl-NL"/>
        </w:rPr>
        <w:t xml:space="preserve"> </w:t>
      </w:r>
      <w:r w:rsidR="00D6452A">
        <w:rPr>
          <w:rFonts w:ascii="Arial" w:eastAsia="Times New Roman" w:hAnsi="Arial" w:cs="Arial"/>
          <w:sz w:val="24"/>
          <w:szCs w:val="24"/>
          <w:lang w:eastAsia="nl-NL"/>
        </w:rPr>
        <w:t xml:space="preserve">de voorkeur aan gegeven om het orgaan een </w:t>
      </w:r>
      <w:r w:rsidR="00D4119A">
        <w:rPr>
          <w:rFonts w:ascii="Arial" w:eastAsia="Times New Roman" w:hAnsi="Arial" w:cs="Arial"/>
          <w:sz w:val="24"/>
          <w:szCs w:val="24"/>
          <w:lang w:eastAsia="nl-NL"/>
        </w:rPr>
        <w:t>patiënten adviesraad te noemen.</w:t>
      </w:r>
    </w:p>
    <w:p w:rsidR="00D72555" w:rsidRDefault="00235A4F" w:rsidP="00D7255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  <w:r>
        <w:rPr>
          <w:rFonts w:ascii="Arial" w:eastAsia="Times New Roman" w:hAnsi="Arial" w:cs="Arial"/>
          <w:sz w:val="24"/>
          <w:szCs w:val="24"/>
          <w:lang w:eastAsia="nl-NL"/>
        </w:rPr>
        <w:t xml:space="preserve">Wat doet de </w:t>
      </w:r>
      <w:r w:rsidR="00C83BE1">
        <w:rPr>
          <w:rFonts w:ascii="Arial" w:eastAsia="Times New Roman" w:hAnsi="Arial" w:cs="Arial"/>
          <w:sz w:val="24"/>
          <w:szCs w:val="24"/>
          <w:lang w:eastAsia="nl-NL"/>
        </w:rPr>
        <w:t>patiënten adviesraad</w:t>
      </w:r>
      <w:r w:rsidR="00DF5D04">
        <w:rPr>
          <w:rFonts w:ascii="Arial" w:eastAsia="Times New Roman" w:hAnsi="Arial" w:cs="Arial"/>
          <w:sz w:val="24"/>
          <w:szCs w:val="24"/>
          <w:lang w:eastAsia="nl-NL"/>
        </w:rPr>
        <w:t xml:space="preserve"> </w:t>
      </w:r>
      <w:r w:rsidR="00D72555">
        <w:rPr>
          <w:rFonts w:ascii="Arial" w:eastAsia="Times New Roman" w:hAnsi="Arial" w:cs="Arial"/>
          <w:sz w:val="24"/>
          <w:szCs w:val="24"/>
          <w:lang w:eastAsia="nl-NL"/>
        </w:rPr>
        <w:t>zoal?</w:t>
      </w:r>
      <w:r w:rsidR="00D4119A">
        <w:rPr>
          <w:rFonts w:ascii="Arial" w:eastAsia="Times New Roman" w:hAnsi="Arial" w:cs="Arial"/>
          <w:sz w:val="24"/>
          <w:szCs w:val="24"/>
          <w:lang w:eastAsia="nl-NL"/>
        </w:rPr>
        <w:br/>
      </w:r>
      <w:r>
        <w:rPr>
          <w:rFonts w:ascii="Arial" w:eastAsia="Times New Roman" w:hAnsi="Arial" w:cs="Arial"/>
          <w:sz w:val="24"/>
          <w:szCs w:val="24"/>
          <w:lang w:eastAsia="nl-NL"/>
        </w:rPr>
        <w:t>Deze</w:t>
      </w:r>
      <w:r w:rsidR="003C05E8" w:rsidRPr="00EF5B74">
        <w:rPr>
          <w:rFonts w:ascii="Arial" w:eastAsia="Times New Roman" w:hAnsi="Arial" w:cs="Arial"/>
          <w:sz w:val="24"/>
          <w:szCs w:val="24"/>
          <w:lang w:eastAsia="nl-NL"/>
        </w:rPr>
        <w:t xml:space="preserve"> bekijkt de zorg door de ogen van de patiënt</w:t>
      </w:r>
      <w:r w:rsidR="00F2332A">
        <w:rPr>
          <w:rFonts w:ascii="Arial" w:eastAsia="Times New Roman" w:hAnsi="Arial" w:cs="Arial"/>
          <w:sz w:val="24"/>
          <w:szCs w:val="24"/>
          <w:lang w:eastAsia="nl-NL"/>
        </w:rPr>
        <w:t>en</w:t>
      </w:r>
      <w:r w:rsidR="003C05E8" w:rsidRPr="00EF5B74">
        <w:rPr>
          <w:rFonts w:ascii="Arial" w:eastAsia="Times New Roman" w:hAnsi="Arial" w:cs="Arial"/>
          <w:sz w:val="24"/>
          <w:szCs w:val="24"/>
          <w:lang w:eastAsia="nl-NL"/>
        </w:rPr>
        <w:t xml:space="preserve">. Van u dus. Wanneer  </w:t>
      </w:r>
      <w:r>
        <w:rPr>
          <w:rFonts w:ascii="Arial" w:eastAsia="Times New Roman" w:hAnsi="Arial" w:cs="Arial"/>
          <w:sz w:val="24"/>
          <w:szCs w:val="24"/>
          <w:lang w:eastAsia="nl-NL"/>
        </w:rPr>
        <w:t>het huisartsenteam</w:t>
      </w:r>
      <w:r w:rsidR="00EF5B74">
        <w:rPr>
          <w:rFonts w:ascii="Arial" w:eastAsia="Times New Roman" w:hAnsi="Arial" w:cs="Arial"/>
          <w:sz w:val="24"/>
          <w:szCs w:val="24"/>
          <w:lang w:eastAsia="nl-NL"/>
        </w:rPr>
        <w:t xml:space="preserve"> </w:t>
      </w:r>
      <w:r w:rsidR="003C05E8" w:rsidRPr="00EF5B74">
        <w:rPr>
          <w:rFonts w:ascii="Arial" w:eastAsia="Times New Roman" w:hAnsi="Arial" w:cs="Arial"/>
          <w:sz w:val="24"/>
          <w:szCs w:val="24"/>
          <w:lang w:eastAsia="nl-NL"/>
        </w:rPr>
        <w:t>plannen maakt</w:t>
      </w:r>
      <w:r w:rsidR="00A30014">
        <w:rPr>
          <w:rFonts w:ascii="Arial" w:eastAsia="Times New Roman" w:hAnsi="Arial" w:cs="Arial"/>
          <w:sz w:val="24"/>
          <w:szCs w:val="24"/>
          <w:lang w:eastAsia="nl-NL"/>
        </w:rPr>
        <w:t xml:space="preserve"> t</w:t>
      </w:r>
      <w:r w:rsidR="005504CC">
        <w:rPr>
          <w:rFonts w:ascii="Arial" w:eastAsia="Times New Roman" w:hAnsi="Arial" w:cs="Arial"/>
          <w:sz w:val="24"/>
          <w:szCs w:val="24"/>
          <w:lang w:eastAsia="nl-NL"/>
        </w:rPr>
        <w:t>.</w:t>
      </w:r>
      <w:r w:rsidR="00A30014">
        <w:rPr>
          <w:rFonts w:ascii="Arial" w:eastAsia="Times New Roman" w:hAnsi="Arial" w:cs="Arial"/>
          <w:sz w:val="24"/>
          <w:szCs w:val="24"/>
          <w:lang w:eastAsia="nl-NL"/>
        </w:rPr>
        <w:t>a</w:t>
      </w:r>
      <w:r w:rsidR="005504CC">
        <w:rPr>
          <w:rFonts w:ascii="Arial" w:eastAsia="Times New Roman" w:hAnsi="Arial" w:cs="Arial"/>
          <w:sz w:val="24"/>
          <w:szCs w:val="24"/>
          <w:lang w:eastAsia="nl-NL"/>
        </w:rPr>
        <w:t>.</w:t>
      </w:r>
      <w:r w:rsidR="00A30014">
        <w:rPr>
          <w:rFonts w:ascii="Arial" w:eastAsia="Times New Roman" w:hAnsi="Arial" w:cs="Arial"/>
          <w:sz w:val="24"/>
          <w:szCs w:val="24"/>
          <w:lang w:eastAsia="nl-NL"/>
        </w:rPr>
        <w:t>v</w:t>
      </w:r>
      <w:r w:rsidR="005504CC">
        <w:rPr>
          <w:rFonts w:ascii="Arial" w:eastAsia="Times New Roman" w:hAnsi="Arial" w:cs="Arial"/>
          <w:sz w:val="24"/>
          <w:szCs w:val="24"/>
          <w:lang w:eastAsia="nl-NL"/>
        </w:rPr>
        <w:t>.</w:t>
      </w:r>
      <w:r w:rsidR="00A30014">
        <w:rPr>
          <w:rFonts w:ascii="Arial" w:eastAsia="Times New Roman" w:hAnsi="Arial" w:cs="Arial"/>
          <w:sz w:val="24"/>
          <w:szCs w:val="24"/>
          <w:lang w:eastAsia="nl-NL"/>
        </w:rPr>
        <w:t xml:space="preserve"> pati</w:t>
      </w:r>
      <w:r w:rsidR="005504CC">
        <w:rPr>
          <w:rFonts w:ascii="Arial" w:eastAsia="Times New Roman" w:hAnsi="Arial" w:cs="Arial"/>
          <w:sz w:val="24"/>
          <w:szCs w:val="24"/>
          <w:lang w:eastAsia="nl-NL"/>
        </w:rPr>
        <w:t>ë</w:t>
      </w:r>
      <w:r w:rsidR="00A30014">
        <w:rPr>
          <w:rFonts w:ascii="Arial" w:eastAsia="Times New Roman" w:hAnsi="Arial" w:cs="Arial"/>
          <w:sz w:val="24"/>
          <w:szCs w:val="24"/>
          <w:lang w:eastAsia="nl-NL"/>
        </w:rPr>
        <w:t>ntenbeleid</w:t>
      </w:r>
      <w:r w:rsidR="003C05E8" w:rsidRPr="00EF5B74">
        <w:rPr>
          <w:rFonts w:ascii="Arial" w:eastAsia="Times New Roman" w:hAnsi="Arial" w:cs="Arial"/>
          <w:sz w:val="24"/>
          <w:szCs w:val="24"/>
          <w:lang w:eastAsia="nl-NL"/>
        </w:rPr>
        <w:t xml:space="preserve">, gaat de </w:t>
      </w:r>
      <w:r w:rsidR="00D8730B">
        <w:rPr>
          <w:rFonts w:ascii="Arial" w:eastAsia="Times New Roman" w:hAnsi="Arial" w:cs="Arial"/>
          <w:sz w:val="24"/>
          <w:szCs w:val="24"/>
          <w:lang w:eastAsia="nl-NL"/>
        </w:rPr>
        <w:t>patiënten adviesraad</w:t>
      </w:r>
      <w:r w:rsidR="001C580F">
        <w:rPr>
          <w:rFonts w:ascii="Arial" w:eastAsia="Times New Roman" w:hAnsi="Arial" w:cs="Arial"/>
          <w:sz w:val="24"/>
          <w:szCs w:val="24"/>
          <w:lang w:eastAsia="nl-NL"/>
        </w:rPr>
        <w:t xml:space="preserve"> </w:t>
      </w:r>
      <w:r w:rsidR="003C05E8" w:rsidRPr="00EF5B74">
        <w:rPr>
          <w:rFonts w:ascii="Arial" w:eastAsia="Times New Roman" w:hAnsi="Arial" w:cs="Arial"/>
          <w:sz w:val="24"/>
          <w:szCs w:val="24"/>
          <w:lang w:eastAsia="nl-NL"/>
        </w:rPr>
        <w:t xml:space="preserve"> na wat dat voor de patiënt</w:t>
      </w:r>
      <w:r>
        <w:rPr>
          <w:rFonts w:ascii="Arial" w:eastAsia="Times New Roman" w:hAnsi="Arial" w:cs="Arial"/>
          <w:sz w:val="24"/>
          <w:szCs w:val="24"/>
          <w:lang w:eastAsia="nl-NL"/>
        </w:rPr>
        <w:t>en</w:t>
      </w:r>
      <w:r w:rsidR="003C05E8" w:rsidRPr="00EF5B74">
        <w:rPr>
          <w:rFonts w:ascii="Arial" w:eastAsia="Times New Roman" w:hAnsi="Arial" w:cs="Arial"/>
          <w:sz w:val="24"/>
          <w:szCs w:val="24"/>
          <w:lang w:eastAsia="nl-NL"/>
        </w:rPr>
        <w:t xml:space="preserve"> betekent. Als </w:t>
      </w:r>
      <w:r w:rsidR="00DF5D04">
        <w:rPr>
          <w:rFonts w:ascii="Arial" w:eastAsia="Times New Roman" w:hAnsi="Arial" w:cs="Arial"/>
          <w:sz w:val="24"/>
          <w:szCs w:val="24"/>
          <w:lang w:eastAsia="nl-NL"/>
        </w:rPr>
        <w:t xml:space="preserve">er </w:t>
      </w:r>
      <w:r w:rsidR="003C05E8" w:rsidRPr="00EF5B74">
        <w:rPr>
          <w:rFonts w:ascii="Arial" w:eastAsia="Times New Roman" w:hAnsi="Arial" w:cs="Arial"/>
          <w:sz w:val="24"/>
          <w:szCs w:val="24"/>
          <w:lang w:eastAsia="nl-NL"/>
        </w:rPr>
        <w:t>een voorstel</w:t>
      </w:r>
      <w:r w:rsidR="00DF5D04">
        <w:rPr>
          <w:rFonts w:ascii="Arial" w:eastAsia="Times New Roman" w:hAnsi="Arial" w:cs="Arial"/>
          <w:sz w:val="24"/>
          <w:szCs w:val="24"/>
          <w:lang w:eastAsia="nl-NL"/>
        </w:rPr>
        <w:t xml:space="preserve"> wordt ingediend</w:t>
      </w:r>
      <w:r w:rsidR="005504CC">
        <w:rPr>
          <w:rFonts w:ascii="Arial" w:eastAsia="Times New Roman" w:hAnsi="Arial" w:cs="Arial"/>
          <w:sz w:val="24"/>
          <w:szCs w:val="24"/>
          <w:lang w:eastAsia="nl-NL"/>
        </w:rPr>
        <w:t>, d</w:t>
      </w:r>
      <w:r w:rsidR="00DF5D04">
        <w:rPr>
          <w:rFonts w:ascii="Arial" w:eastAsia="Times New Roman" w:hAnsi="Arial" w:cs="Arial"/>
          <w:sz w:val="24"/>
          <w:szCs w:val="24"/>
          <w:lang w:eastAsia="nl-NL"/>
        </w:rPr>
        <w:t>at mogelijk</w:t>
      </w:r>
      <w:r w:rsidR="003C05E8" w:rsidRPr="00EF5B74">
        <w:rPr>
          <w:rFonts w:ascii="Arial" w:eastAsia="Times New Roman" w:hAnsi="Arial" w:cs="Arial"/>
          <w:sz w:val="24"/>
          <w:szCs w:val="24"/>
          <w:lang w:eastAsia="nl-NL"/>
        </w:rPr>
        <w:t xml:space="preserve"> </w:t>
      </w:r>
      <w:r w:rsidR="00A30014">
        <w:rPr>
          <w:rFonts w:ascii="Arial" w:eastAsia="Times New Roman" w:hAnsi="Arial" w:cs="Arial"/>
          <w:sz w:val="24"/>
          <w:szCs w:val="24"/>
          <w:lang w:eastAsia="nl-NL"/>
        </w:rPr>
        <w:t>nade</w:t>
      </w:r>
      <w:r w:rsidR="005504CC">
        <w:rPr>
          <w:rFonts w:ascii="Arial" w:eastAsia="Times New Roman" w:hAnsi="Arial" w:cs="Arial"/>
          <w:sz w:val="24"/>
          <w:szCs w:val="24"/>
          <w:lang w:eastAsia="nl-NL"/>
        </w:rPr>
        <w:t>lig</w:t>
      </w:r>
      <w:r w:rsidR="00A30014">
        <w:rPr>
          <w:rFonts w:ascii="Arial" w:eastAsia="Times New Roman" w:hAnsi="Arial" w:cs="Arial"/>
          <w:sz w:val="24"/>
          <w:szCs w:val="24"/>
          <w:lang w:eastAsia="nl-NL"/>
        </w:rPr>
        <w:t xml:space="preserve"> </w:t>
      </w:r>
      <w:r w:rsidR="003C05E8" w:rsidRPr="00EF5B74">
        <w:rPr>
          <w:rFonts w:ascii="Arial" w:eastAsia="Times New Roman" w:hAnsi="Arial" w:cs="Arial"/>
          <w:sz w:val="24"/>
          <w:szCs w:val="24"/>
          <w:lang w:eastAsia="nl-NL"/>
        </w:rPr>
        <w:t>v</w:t>
      </w:r>
      <w:r w:rsidR="005504CC">
        <w:rPr>
          <w:rFonts w:ascii="Arial" w:eastAsia="Times New Roman" w:hAnsi="Arial" w:cs="Arial"/>
          <w:sz w:val="24"/>
          <w:szCs w:val="24"/>
          <w:lang w:eastAsia="nl-NL"/>
        </w:rPr>
        <w:t>oor</w:t>
      </w:r>
      <w:r w:rsidR="003C05E8" w:rsidRPr="00EF5B74">
        <w:rPr>
          <w:rFonts w:ascii="Arial" w:eastAsia="Times New Roman" w:hAnsi="Arial" w:cs="Arial"/>
          <w:sz w:val="24"/>
          <w:szCs w:val="24"/>
          <w:lang w:eastAsia="nl-NL"/>
        </w:rPr>
        <w:t xml:space="preserve"> de patiënten kan </w:t>
      </w:r>
      <w:r w:rsidR="005504CC">
        <w:rPr>
          <w:rFonts w:ascii="Arial" w:eastAsia="Times New Roman" w:hAnsi="Arial" w:cs="Arial"/>
          <w:sz w:val="24"/>
          <w:szCs w:val="24"/>
          <w:lang w:eastAsia="nl-NL"/>
        </w:rPr>
        <w:t>zijn</w:t>
      </w:r>
      <w:r w:rsidR="00901641">
        <w:rPr>
          <w:rFonts w:ascii="Arial" w:eastAsia="Times New Roman" w:hAnsi="Arial" w:cs="Arial"/>
          <w:sz w:val="24"/>
          <w:szCs w:val="24"/>
          <w:lang w:eastAsia="nl-NL"/>
        </w:rPr>
        <w:t>,</w:t>
      </w:r>
      <w:r w:rsidR="004C6F66">
        <w:rPr>
          <w:rFonts w:ascii="Arial" w:eastAsia="Times New Roman" w:hAnsi="Arial" w:cs="Arial"/>
          <w:sz w:val="24"/>
          <w:szCs w:val="24"/>
          <w:lang w:eastAsia="nl-NL"/>
        </w:rPr>
        <w:t>dan</w:t>
      </w:r>
      <w:bookmarkStart w:id="0" w:name="_GoBack"/>
      <w:bookmarkEnd w:id="0"/>
      <w:r w:rsidR="005504CC" w:rsidRPr="00EF5B74">
        <w:rPr>
          <w:rFonts w:ascii="Arial" w:eastAsia="Times New Roman" w:hAnsi="Arial" w:cs="Arial"/>
          <w:sz w:val="24"/>
          <w:szCs w:val="24"/>
          <w:lang w:eastAsia="nl-NL"/>
        </w:rPr>
        <w:t xml:space="preserve"> </w:t>
      </w:r>
      <w:r w:rsidR="003C05E8" w:rsidRPr="00EF5B74">
        <w:rPr>
          <w:rFonts w:ascii="Arial" w:eastAsia="Times New Roman" w:hAnsi="Arial" w:cs="Arial"/>
          <w:sz w:val="24"/>
          <w:szCs w:val="24"/>
          <w:lang w:eastAsia="nl-NL"/>
        </w:rPr>
        <w:t>zal de</w:t>
      </w:r>
      <w:r w:rsidR="001C580F">
        <w:rPr>
          <w:rFonts w:ascii="Arial" w:eastAsia="Times New Roman" w:hAnsi="Arial" w:cs="Arial"/>
          <w:sz w:val="24"/>
          <w:szCs w:val="24"/>
          <w:lang w:eastAsia="nl-NL"/>
        </w:rPr>
        <w:t xml:space="preserve"> </w:t>
      </w:r>
      <w:r w:rsidR="00D8730B">
        <w:rPr>
          <w:rFonts w:ascii="Arial" w:eastAsia="Times New Roman" w:hAnsi="Arial" w:cs="Arial"/>
          <w:sz w:val="24"/>
          <w:szCs w:val="24"/>
          <w:lang w:eastAsia="nl-NL"/>
        </w:rPr>
        <w:t>patiënten adviesraad</w:t>
      </w:r>
      <w:r w:rsidR="00AC6B65">
        <w:rPr>
          <w:rFonts w:ascii="Arial" w:eastAsia="Times New Roman" w:hAnsi="Arial" w:cs="Arial"/>
          <w:sz w:val="24"/>
          <w:szCs w:val="24"/>
          <w:lang w:eastAsia="nl-NL"/>
        </w:rPr>
        <w:t xml:space="preserve"> </w:t>
      </w:r>
      <w:r w:rsidR="001C580F">
        <w:rPr>
          <w:rFonts w:ascii="Arial" w:eastAsia="Times New Roman" w:hAnsi="Arial" w:cs="Arial"/>
          <w:sz w:val="24"/>
          <w:szCs w:val="24"/>
          <w:lang w:eastAsia="nl-NL"/>
        </w:rPr>
        <w:t xml:space="preserve"> hier over in gesprek gaan</w:t>
      </w:r>
      <w:r w:rsidR="003B0FAC">
        <w:rPr>
          <w:rFonts w:ascii="Arial" w:eastAsia="Times New Roman" w:hAnsi="Arial" w:cs="Arial"/>
          <w:sz w:val="24"/>
          <w:szCs w:val="24"/>
          <w:lang w:eastAsia="nl-NL"/>
        </w:rPr>
        <w:t xml:space="preserve"> met de coördinator </w:t>
      </w:r>
      <w:r w:rsidR="00AC6B65">
        <w:rPr>
          <w:rFonts w:ascii="Arial" w:eastAsia="Times New Roman" w:hAnsi="Arial" w:cs="Arial"/>
          <w:sz w:val="24"/>
          <w:szCs w:val="24"/>
          <w:lang w:eastAsia="nl-NL"/>
        </w:rPr>
        <w:t xml:space="preserve">van het </w:t>
      </w:r>
      <w:r w:rsidR="005504CC">
        <w:rPr>
          <w:rFonts w:ascii="Arial" w:eastAsia="Times New Roman" w:hAnsi="Arial" w:cs="Arial"/>
          <w:sz w:val="24"/>
          <w:szCs w:val="24"/>
          <w:lang w:eastAsia="nl-NL"/>
        </w:rPr>
        <w:t>huisartsen</w:t>
      </w:r>
      <w:r w:rsidR="00AC6B65">
        <w:rPr>
          <w:rFonts w:ascii="Arial" w:eastAsia="Times New Roman" w:hAnsi="Arial" w:cs="Arial"/>
          <w:sz w:val="24"/>
          <w:szCs w:val="24"/>
          <w:lang w:eastAsia="nl-NL"/>
        </w:rPr>
        <w:t>team</w:t>
      </w:r>
      <w:r w:rsidR="00D8730B">
        <w:rPr>
          <w:rFonts w:ascii="Arial" w:eastAsia="Times New Roman" w:hAnsi="Arial" w:cs="Arial"/>
          <w:sz w:val="24"/>
          <w:szCs w:val="24"/>
          <w:lang w:eastAsia="nl-NL"/>
        </w:rPr>
        <w:t xml:space="preserve"> </w:t>
      </w:r>
      <w:r w:rsidR="003C05E8" w:rsidRPr="00EF5B74">
        <w:rPr>
          <w:rFonts w:ascii="Arial" w:eastAsia="Times New Roman" w:hAnsi="Arial" w:cs="Arial"/>
          <w:sz w:val="24"/>
          <w:szCs w:val="24"/>
          <w:lang w:eastAsia="nl-NL"/>
        </w:rPr>
        <w:t xml:space="preserve">en </w:t>
      </w:r>
      <w:r w:rsidR="005504CC">
        <w:rPr>
          <w:rFonts w:ascii="Arial" w:eastAsia="Times New Roman" w:hAnsi="Arial" w:cs="Arial"/>
          <w:sz w:val="24"/>
          <w:szCs w:val="24"/>
          <w:lang w:eastAsia="nl-NL"/>
        </w:rPr>
        <w:t xml:space="preserve">alternatieven </w:t>
      </w:r>
      <w:r w:rsidR="003C05E8" w:rsidRPr="00EF5B74">
        <w:rPr>
          <w:rFonts w:ascii="Arial" w:eastAsia="Times New Roman" w:hAnsi="Arial" w:cs="Arial"/>
          <w:sz w:val="24"/>
          <w:szCs w:val="24"/>
          <w:lang w:eastAsia="nl-NL"/>
        </w:rPr>
        <w:t>aangeven</w:t>
      </w:r>
      <w:r w:rsidR="005504CC">
        <w:rPr>
          <w:rFonts w:ascii="Arial" w:eastAsia="Times New Roman" w:hAnsi="Arial" w:cs="Arial"/>
          <w:sz w:val="24"/>
          <w:szCs w:val="24"/>
          <w:lang w:eastAsia="nl-NL"/>
        </w:rPr>
        <w:t>.</w:t>
      </w:r>
      <w:r w:rsidR="003C05E8" w:rsidRPr="00EF5B74">
        <w:rPr>
          <w:rFonts w:ascii="Arial" w:eastAsia="Times New Roman" w:hAnsi="Arial" w:cs="Arial"/>
          <w:sz w:val="24"/>
          <w:szCs w:val="24"/>
          <w:lang w:eastAsia="nl-NL"/>
        </w:rPr>
        <w:br/>
      </w:r>
      <w:r w:rsidR="003C05E8" w:rsidRPr="00EF5B74">
        <w:rPr>
          <w:rFonts w:ascii="Arial" w:eastAsia="Times New Roman" w:hAnsi="Arial" w:cs="Arial"/>
          <w:sz w:val="24"/>
          <w:szCs w:val="24"/>
          <w:lang w:eastAsia="nl-NL"/>
        </w:rPr>
        <w:br/>
        <w:t xml:space="preserve">De </w:t>
      </w:r>
      <w:r w:rsidR="00A30014">
        <w:rPr>
          <w:rFonts w:ascii="Arial" w:eastAsia="Times New Roman" w:hAnsi="Arial" w:cs="Arial"/>
          <w:sz w:val="24"/>
          <w:szCs w:val="24"/>
          <w:lang w:eastAsia="nl-NL"/>
        </w:rPr>
        <w:t xml:space="preserve"> </w:t>
      </w:r>
      <w:r w:rsidR="005504CC">
        <w:rPr>
          <w:rFonts w:ascii="Arial" w:eastAsia="Times New Roman" w:hAnsi="Arial" w:cs="Arial"/>
          <w:sz w:val="24"/>
          <w:szCs w:val="24"/>
          <w:lang w:eastAsia="nl-NL"/>
        </w:rPr>
        <w:t>patië</w:t>
      </w:r>
      <w:r w:rsidR="001C580F">
        <w:rPr>
          <w:rFonts w:ascii="Arial" w:eastAsia="Times New Roman" w:hAnsi="Arial" w:cs="Arial"/>
          <w:sz w:val="24"/>
          <w:szCs w:val="24"/>
          <w:lang w:eastAsia="nl-NL"/>
        </w:rPr>
        <w:t>nten</w:t>
      </w:r>
      <w:r w:rsidR="00D6452A">
        <w:rPr>
          <w:rFonts w:ascii="Arial" w:eastAsia="Times New Roman" w:hAnsi="Arial" w:cs="Arial"/>
          <w:sz w:val="24"/>
          <w:szCs w:val="24"/>
          <w:lang w:eastAsia="nl-NL"/>
        </w:rPr>
        <w:t xml:space="preserve"> </w:t>
      </w:r>
      <w:r w:rsidR="001C580F">
        <w:rPr>
          <w:rFonts w:ascii="Arial" w:eastAsia="Times New Roman" w:hAnsi="Arial" w:cs="Arial"/>
          <w:sz w:val="24"/>
          <w:szCs w:val="24"/>
          <w:lang w:eastAsia="nl-NL"/>
        </w:rPr>
        <w:t>adviesraad</w:t>
      </w:r>
      <w:r w:rsidR="00D8730B">
        <w:rPr>
          <w:rFonts w:ascii="Arial" w:eastAsia="Times New Roman" w:hAnsi="Arial" w:cs="Arial"/>
          <w:sz w:val="24"/>
          <w:szCs w:val="24"/>
          <w:lang w:eastAsia="nl-NL"/>
        </w:rPr>
        <w:t xml:space="preserve"> </w:t>
      </w:r>
      <w:r w:rsidR="003C05E8" w:rsidRPr="00EF5B74">
        <w:rPr>
          <w:rFonts w:ascii="Arial" w:eastAsia="Times New Roman" w:hAnsi="Arial" w:cs="Arial"/>
          <w:sz w:val="24"/>
          <w:szCs w:val="24"/>
          <w:lang w:eastAsia="nl-NL"/>
        </w:rPr>
        <w:t>geeft gevraagd en ongevraagd advies over besluiten die de patiëntenzorg betreffen. Er is da</w:t>
      </w:r>
      <w:r>
        <w:rPr>
          <w:rFonts w:ascii="Arial" w:eastAsia="Times New Roman" w:hAnsi="Arial" w:cs="Arial"/>
          <w:sz w:val="24"/>
          <w:szCs w:val="24"/>
          <w:lang w:eastAsia="nl-NL"/>
        </w:rPr>
        <w:t>n ook regelmatig overleg met de</w:t>
      </w:r>
      <w:r w:rsidR="00F02224">
        <w:rPr>
          <w:rFonts w:ascii="Arial" w:eastAsia="Times New Roman" w:hAnsi="Arial" w:cs="Arial"/>
          <w:sz w:val="24"/>
          <w:szCs w:val="24"/>
          <w:lang w:eastAsia="nl-NL"/>
        </w:rPr>
        <w:t xml:space="preserve"> coördinator </w:t>
      </w:r>
      <w:r w:rsidR="00A30014">
        <w:rPr>
          <w:rFonts w:ascii="Arial" w:eastAsia="Times New Roman" w:hAnsi="Arial" w:cs="Arial"/>
          <w:sz w:val="24"/>
          <w:szCs w:val="24"/>
          <w:lang w:eastAsia="nl-NL"/>
        </w:rPr>
        <w:t xml:space="preserve">van de huisartsen </w:t>
      </w:r>
    </w:p>
    <w:p w:rsidR="003C05E8" w:rsidRDefault="003C05E8" w:rsidP="00D7255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  <w:r w:rsidRPr="00EF5B74">
        <w:rPr>
          <w:rFonts w:ascii="Arial" w:eastAsia="Times New Roman" w:hAnsi="Arial" w:cs="Arial"/>
          <w:sz w:val="24"/>
          <w:szCs w:val="24"/>
          <w:lang w:eastAsia="nl-NL"/>
        </w:rPr>
        <w:t xml:space="preserve">De </w:t>
      </w:r>
      <w:r w:rsidR="001C580F">
        <w:rPr>
          <w:rFonts w:ascii="Arial" w:eastAsia="Times New Roman" w:hAnsi="Arial" w:cs="Arial"/>
          <w:sz w:val="24"/>
          <w:szCs w:val="24"/>
          <w:lang w:eastAsia="nl-NL"/>
        </w:rPr>
        <w:t>pati</w:t>
      </w:r>
      <w:r w:rsidR="005504CC">
        <w:rPr>
          <w:rFonts w:ascii="Arial" w:eastAsia="Times New Roman" w:hAnsi="Arial" w:cs="Arial"/>
          <w:sz w:val="24"/>
          <w:szCs w:val="24"/>
          <w:lang w:eastAsia="nl-NL"/>
        </w:rPr>
        <w:t>ë</w:t>
      </w:r>
      <w:r w:rsidR="001C580F">
        <w:rPr>
          <w:rFonts w:ascii="Arial" w:eastAsia="Times New Roman" w:hAnsi="Arial" w:cs="Arial"/>
          <w:sz w:val="24"/>
          <w:szCs w:val="24"/>
          <w:lang w:eastAsia="nl-NL"/>
        </w:rPr>
        <w:t>nten</w:t>
      </w:r>
      <w:r w:rsidR="00D6452A">
        <w:rPr>
          <w:rFonts w:ascii="Arial" w:eastAsia="Times New Roman" w:hAnsi="Arial" w:cs="Arial"/>
          <w:sz w:val="24"/>
          <w:szCs w:val="24"/>
          <w:lang w:eastAsia="nl-NL"/>
        </w:rPr>
        <w:t xml:space="preserve"> </w:t>
      </w:r>
      <w:r w:rsidR="001C580F">
        <w:rPr>
          <w:rFonts w:ascii="Arial" w:eastAsia="Times New Roman" w:hAnsi="Arial" w:cs="Arial"/>
          <w:sz w:val="24"/>
          <w:szCs w:val="24"/>
          <w:lang w:eastAsia="nl-NL"/>
        </w:rPr>
        <w:t xml:space="preserve">adviesraad  </w:t>
      </w:r>
      <w:r w:rsidRPr="00EF5B74">
        <w:rPr>
          <w:rFonts w:ascii="Arial" w:eastAsia="Times New Roman" w:hAnsi="Arial" w:cs="Arial"/>
          <w:sz w:val="24"/>
          <w:szCs w:val="24"/>
          <w:lang w:eastAsia="nl-NL"/>
        </w:rPr>
        <w:t xml:space="preserve">streeft naar transparantie en doet structureel verslag van haar werkzaamheden. De </w:t>
      </w:r>
      <w:r w:rsidR="001C580F">
        <w:rPr>
          <w:rFonts w:ascii="Arial" w:eastAsia="Times New Roman" w:hAnsi="Arial" w:cs="Arial"/>
          <w:sz w:val="24"/>
          <w:szCs w:val="24"/>
          <w:lang w:eastAsia="nl-NL"/>
        </w:rPr>
        <w:t>raad</w:t>
      </w:r>
      <w:r w:rsidR="00A30014">
        <w:rPr>
          <w:rFonts w:ascii="Arial" w:eastAsia="Times New Roman" w:hAnsi="Arial" w:cs="Arial"/>
          <w:sz w:val="24"/>
          <w:szCs w:val="24"/>
          <w:lang w:eastAsia="nl-NL"/>
        </w:rPr>
        <w:t xml:space="preserve"> </w:t>
      </w:r>
      <w:r w:rsidRPr="00EF5B74">
        <w:rPr>
          <w:rFonts w:ascii="Arial" w:eastAsia="Times New Roman" w:hAnsi="Arial" w:cs="Arial"/>
          <w:sz w:val="24"/>
          <w:szCs w:val="24"/>
          <w:lang w:eastAsia="nl-NL"/>
        </w:rPr>
        <w:t>toetst het beleid en adviseert vanuit het perspectief van de</w:t>
      </w:r>
      <w:r w:rsidR="00D6452A">
        <w:rPr>
          <w:rFonts w:ascii="Arial" w:eastAsia="Times New Roman" w:hAnsi="Arial" w:cs="Arial"/>
          <w:sz w:val="24"/>
          <w:szCs w:val="24"/>
          <w:lang w:eastAsia="nl-NL"/>
        </w:rPr>
        <w:t xml:space="preserve"> </w:t>
      </w:r>
      <w:r w:rsidR="00A30014">
        <w:rPr>
          <w:rFonts w:ascii="Arial" w:eastAsia="Times New Roman" w:hAnsi="Arial" w:cs="Arial"/>
          <w:sz w:val="24"/>
          <w:szCs w:val="24"/>
          <w:lang w:eastAsia="nl-NL"/>
        </w:rPr>
        <w:t>pati</w:t>
      </w:r>
      <w:r w:rsidR="005504CC">
        <w:rPr>
          <w:rFonts w:ascii="Arial" w:eastAsia="Times New Roman" w:hAnsi="Arial" w:cs="Arial"/>
          <w:sz w:val="24"/>
          <w:szCs w:val="24"/>
          <w:lang w:eastAsia="nl-NL"/>
        </w:rPr>
        <w:t>ë</w:t>
      </w:r>
      <w:r w:rsidR="00A30014">
        <w:rPr>
          <w:rFonts w:ascii="Arial" w:eastAsia="Times New Roman" w:hAnsi="Arial" w:cs="Arial"/>
          <w:sz w:val="24"/>
          <w:szCs w:val="24"/>
          <w:lang w:eastAsia="nl-NL"/>
        </w:rPr>
        <w:t xml:space="preserve">nt </w:t>
      </w:r>
      <w:r w:rsidR="00D6452A">
        <w:rPr>
          <w:rFonts w:ascii="Arial" w:eastAsia="Times New Roman" w:hAnsi="Arial" w:cs="Arial"/>
          <w:sz w:val="24"/>
          <w:szCs w:val="24"/>
          <w:lang w:eastAsia="nl-NL"/>
        </w:rPr>
        <w:t>.</w:t>
      </w:r>
      <w:r w:rsidRPr="00EF5B74">
        <w:rPr>
          <w:rFonts w:ascii="Arial" w:eastAsia="Times New Roman" w:hAnsi="Arial" w:cs="Arial"/>
          <w:sz w:val="24"/>
          <w:szCs w:val="24"/>
          <w:lang w:eastAsia="nl-NL"/>
        </w:rPr>
        <w:t xml:space="preserve">Op deze manier zet de raad </w:t>
      </w:r>
      <w:r w:rsidR="00EF5B74">
        <w:rPr>
          <w:rFonts w:ascii="Arial" w:eastAsia="Times New Roman" w:hAnsi="Arial" w:cs="Arial"/>
          <w:sz w:val="24"/>
          <w:szCs w:val="24"/>
          <w:lang w:eastAsia="nl-NL"/>
        </w:rPr>
        <w:t>zich</w:t>
      </w:r>
      <w:r w:rsidR="00A30014">
        <w:rPr>
          <w:rFonts w:ascii="Arial" w:eastAsia="Times New Roman" w:hAnsi="Arial" w:cs="Arial"/>
          <w:sz w:val="24"/>
          <w:szCs w:val="24"/>
          <w:lang w:eastAsia="nl-NL"/>
        </w:rPr>
        <w:t xml:space="preserve"> in voor</w:t>
      </w:r>
      <w:r w:rsidR="00EF5B74">
        <w:rPr>
          <w:rFonts w:ascii="Arial" w:eastAsia="Times New Roman" w:hAnsi="Arial" w:cs="Arial"/>
          <w:sz w:val="24"/>
          <w:szCs w:val="24"/>
          <w:lang w:eastAsia="nl-NL"/>
        </w:rPr>
        <w:t xml:space="preserve"> de </w:t>
      </w:r>
      <w:r w:rsidR="00A30014">
        <w:rPr>
          <w:rFonts w:ascii="Arial" w:eastAsia="Times New Roman" w:hAnsi="Arial" w:cs="Arial"/>
          <w:sz w:val="24"/>
          <w:szCs w:val="24"/>
          <w:lang w:eastAsia="nl-NL"/>
        </w:rPr>
        <w:t>pati</w:t>
      </w:r>
      <w:r w:rsidR="005504CC">
        <w:rPr>
          <w:rFonts w:ascii="Arial" w:eastAsia="Times New Roman" w:hAnsi="Arial" w:cs="Arial"/>
          <w:sz w:val="24"/>
          <w:szCs w:val="24"/>
          <w:lang w:eastAsia="nl-NL"/>
        </w:rPr>
        <w:t>ë</w:t>
      </w:r>
      <w:r w:rsidR="00A30014">
        <w:rPr>
          <w:rFonts w:ascii="Arial" w:eastAsia="Times New Roman" w:hAnsi="Arial" w:cs="Arial"/>
          <w:sz w:val="24"/>
          <w:szCs w:val="24"/>
          <w:lang w:eastAsia="nl-NL"/>
        </w:rPr>
        <w:t xml:space="preserve">nten </w:t>
      </w:r>
      <w:r w:rsidR="00EF5B74">
        <w:rPr>
          <w:rFonts w:ascii="Arial" w:eastAsia="Times New Roman" w:hAnsi="Arial" w:cs="Arial"/>
          <w:sz w:val="24"/>
          <w:szCs w:val="24"/>
          <w:lang w:eastAsia="nl-NL"/>
        </w:rPr>
        <w:t xml:space="preserve">van de praktijk </w:t>
      </w:r>
      <w:r w:rsidR="00A30014">
        <w:rPr>
          <w:rFonts w:ascii="Arial" w:eastAsia="Times New Roman" w:hAnsi="Arial" w:cs="Arial"/>
          <w:sz w:val="24"/>
          <w:szCs w:val="24"/>
          <w:lang w:eastAsia="nl-NL"/>
        </w:rPr>
        <w:t xml:space="preserve">met als doel </w:t>
      </w:r>
      <w:r w:rsidRPr="00EF5B74">
        <w:rPr>
          <w:rFonts w:ascii="Arial" w:eastAsia="Times New Roman" w:hAnsi="Arial" w:cs="Arial"/>
          <w:sz w:val="24"/>
          <w:szCs w:val="24"/>
          <w:lang w:eastAsia="nl-NL"/>
        </w:rPr>
        <w:t>goede kwaliteit van zorg.</w:t>
      </w:r>
      <w:r w:rsidRPr="00EF5B74">
        <w:rPr>
          <w:rFonts w:ascii="Arial" w:eastAsia="Times New Roman" w:hAnsi="Arial" w:cs="Arial"/>
          <w:sz w:val="24"/>
          <w:szCs w:val="24"/>
          <w:lang w:eastAsia="nl-NL"/>
        </w:rPr>
        <w:br/>
      </w:r>
      <w:r w:rsidRPr="00EF5B74">
        <w:rPr>
          <w:rFonts w:ascii="Arial" w:eastAsia="Times New Roman" w:hAnsi="Arial" w:cs="Arial"/>
          <w:sz w:val="24"/>
          <w:szCs w:val="24"/>
          <w:lang w:eastAsia="nl-NL"/>
        </w:rPr>
        <w:br/>
        <w:t xml:space="preserve">De </w:t>
      </w:r>
      <w:r w:rsidR="00D6452A">
        <w:rPr>
          <w:rFonts w:ascii="Arial" w:eastAsia="Times New Roman" w:hAnsi="Arial" w:cs="Arial"/>
          <w:sz w:val="24"/>
          <w:szCs w:val="24"/>
          <w:lang w:eastAsia="nl-NL"/>
        </w:rPr>
        <w:t xml:space="preserve">patiënten </w:t>
      </w:r>
      <w:r w:rsidR="00A30014">
        <w:rPr>
          <w:rFonts w:ascii="Arial" w:eastAsia="Times New Roman" w:hAnsi="Arial" w:cs="Arial"/>
          <w:sz w:val="24"/>
          <w:szCs w:val="24"/>
          <w:lang w:eastAsia="nl-NL"/>
        </w:rPr>
        <w:t xml:space="preserve">adviesraad </w:t>
      </w:r>
      <w:r w:rsidRPr="00EF5B74">
        <w:rPr>
          <w:rFonts w:ascii="Arial" w:eastAsia="Times New Roman" w:hAnsi="Arial" w:cs="Arial"/>
          <w:sz w:val="24"/>
          <w:szCs w:val="24"/>
          <w:lang w:eastAsia="nl-NL"/>
        </w:rPr>
        <w:t xml:space="preserve"> wil graag weten wat er</w:t>
      </w:r>
      <w:r w:rsidR="00EF5B74">
        <w:rPr>
          <w:rFonts w:ascii="Arial" w:eastAsia="Times New Roman" w:hAnsi="Arial" w:cs="Arial"/>
          <w:sz w:val="24"/>
          <w:szCs w:val="24"/>
          <w:lang w:eastAsia="nl-NL"/>
        </w:rPr>
        <w:t xml:space="preserve"> leeft bij de patiënten die in de praktijk </w:t>
      </w:r>
      <w:r w:rsidRPr="00EF5B74">
        <w:rPr>
          <w:rFonts w:ascii="Arial" w:eastAsia="Times New Roman" w:hAnsi="Arial" w:cs="Arial"/>
          <w:sz w:val="24"/>
          <w:szCs w:val="24"/>
          <w:lang w:eastAsia="nl-NL"/>
        </w:rPr>
        <w:t>worden behandeld. Daarom kijkt de raad onder meer naar de uitkomsten van enquêtes en patiënttevredenheid</w:t>
      </w:r>
      <w:r w:rsidR="00235A4F">
        <w:rPr>
          <w:rFonts w:ascii="Arial" w:eastAsia="Times New Roman" w:hAnsi="Arial" w:cs="Arial"/>
          <w:sz w:val="24"/>
          <w:szCs w:val="24"/>
          <w:lang w:eastAsia="nl-NL"/>
        </w:rPr>
        <w:t>s</w:t>
      </w:r>
      <w:r w:rsidRPr="00EF5B74">
        <w:rPr>
          <w:rFonts w:ascii="Arial" w:eastAsia="Times New Roman" w:hAnsi="Arial" w:cs="Arial"/>
          <w:sz w:val="24"/>
          <w:szCs w:val="24"/>
          <w:lang w:eastAsia="nl-NL"/>
        </w:rPr>
        <w:t>onderzoeken. De raad bekijkt wat de patiënt</w:t>
      </w:r>
      <w:r w:rsidR="00235A4F">
        <w:rPr>
          <w:rFonts w:ascii="Arial" w:eastAsia="Times New Roman" w:hAnsi="Arial" w:cs="Arial"/>
          <w:sz w:val="24"/>
          <w:szCs w:val="24"/>
          <w:lang w:eastAsia="nl-NL"/>
        </w:rPr>
        <w:t>en belangrijk vinden</w:t>
      </w:r>
      <w:r w:rsidR="005504CC">
        <w:rPr>
          <w:rFonts w:ascii="Arial" w:eastAsia="Times New Roman" w:hAnsi="Arial" w:cs="Arial"/>
          <w:sz w:val="24"/>
          <w:szCs w:val="24"/>
          <w:lang w:eastAsia="nl-NL"/>
        </w:rPr>
        <w:t xml:space="preserve"> en</w:t>
      </w:r>
      <w:r w:rsidRPr="00EF5B74">
        <w:rPr>
          <w:rFonts w:ascii="Arial" w:eastAsia="Times New Roman" w:hAnsi="Arial" w:cs="Arial"/>
          <w:sz w:val="24"/>
          <w:szCs w:val="24"/>
          <w:lang w:eastAsia="nl-NL"/>
        </w:rPr>
        <w:t xml:space="preserve"> </w:t>
      </w:r>
      <w:r w:rsidR="005504CC">
        <w:rPr>
          <w:rFonts w:ascii="Arial" w:eastAsia="Times New Roman" w:hAnsi="Arial" w:cs="Arial"/>
          <w:sz w:val="24"/>
          <w:szCs w:val="24"/>
          <w:lang w:eastAsia="nl-NL"/>
        </w:rPr>
        <w:t xml:space="preserve"> wat</w:t>
      </w:r>
      <w:r w:rsidRPr="00EF5B74">
        <w:rPr>
          <w:rFonts w:ascii="Arial" w:eastAsia="Times New Roman" w:hAnsi="Arial" w:cs="Arial"/>
          <w:sz w:val="24"/>
          <w:szCs w:val="24"/>
          <w:lang w:eastAsia="nl-NL"/>
        </w:rPr>
        <w:t xml:space="preserve"> de ervaringen van de patiënt zijn en hoe het is gesteld met het vertrouwen en de veiligheid in de zorg.</w:t>
      </w:r>
    </w:p>
    <w:p w:rsidR="0063751D" w:rsidRDefault="00235A4F" w:rsidP="003C05E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  <w:r>
        <w:rPr>
          <w:rFonts w:ascii="Arial" w:eastAsia="Times New Roman" w:hAnsi="Arial" w:cs="Arial"/>
          <w:sz w:val="24"/>
          <w:szCs w:val="24"/>
          <w:lang w:eastAsia="nl-NL"/>
        </w:rPr>
        <w:t xml:space="preserve">In </w:t>
      </w:r>
      <w:r w:rsidR="005504CC">
        <w:rPr>
          <w:rFonts w:ascii="Arial" w:eastAsia="Times New Roman" w:hAnsi="Arial" w:cs="Arial"/>
          <w:sz w:val="24"/>
          <w:szCs w:val="24"/>
          <w:lang w:eastAsia="nl-NL"/>
        </w:rPr>
        <w:t xml:space="preserve">de </w:t>
      </w:r>
      <w:r w:rsidR="00873595">
        <w:rPr>
          <w:rFonts w:ascii="Arial" w:eastAsia="Times New Roman" w:hAnsi="Arial" w:cs="Arial"/>
          <w:sz w:val="24"/>
          <w:szCs w:val="24"/>
          <w:lang w:eastAsia="nl-NL"/>
        </w:rPr>
        <w:t>pati</w:t>
      </w:r>
      <w:r w:rsidR="005504CC">
        <w:rPr>
          <w:rFonts w:ascii="Arial" w:eastAsia="Times New Roman" w:hAnsi="Arial" w:cs="Arial"/>
          <w:sz w:val="24"/>
          <w:szCs w:val="24"/>
          <w:lang w:eastAsia="nl-NL"/>
        </w:rPr>
        <w:t>ë</w:t>
      </w:r>
      <w:r w:rsidR="00873595">
        <w:rPr>
          <w:rFonts w:ascii="Arial" w:eastAsia="Times New Roman" w:hAnsi="Arial" w:cs="Arial"/>
          <w:sz w:val="24"/>
          <w:szCs w:val="24"/>
          <w:lang w:eastAsia="nl-NL"/>
        </w:rPr>
        <w:t>nten</w:t>
      </w:r>
      <w:r w:rsidR="00D6452A">
        <w:rPr>
          <w:rFonts w:ascii="Arial" w:eastAsia="Times New Roman" w:hAnsi="Arial" w:cs="Arial"/>
          <w:sz w:val="24"/>
          <w:szCs w:val="24"/>
          <w:lang w:eastAsia="nl-NL"/>
        </w:rPr>
        <w:t xml:space="preserve"> </w:t>
      </w:r>
      <w:r w:rsidR="00873595">
        <w:rPr>
          <w:rFonts w:ascii="Arial" w:eastAsia="Times New Roman" w:hAnsi="Arial" w:cs="Arial"/>
          <w:sz w:val="24"/>
          <w:szCs w:val="24"/>
          <w:lang w:eastAsia="nl-NL"/>
        </w:rPr>
        <w:t>advies</w:t>
      </w:r>
      <w:r w:rsidR="0063751D">
        <w:rPr>
          <w:rFonts w:ascii="Arial" w:eastAsia="Times New Roman" w:hAnsi="Arial" w:cs="Arial"/>
          <w:sz w:val="24"/>
          <w:szCs w:val="24"/>
          <w:lang w:eastAsia="nl-NL"/>
        </w:rPr>
        <w:t>raad zitten mensen die zich be</w:t>
      </w:r>
      <w:r w:rsidR="00873595">
        <w:rPr>
          <w:rFonts w:ascii="Arial" w:eastAsia="Times New Roman" w:hAnsi="Arial" w:cs="Arial"/>
          <w:sz w:val="24"/>
          <w:szCs w:val="24"/>
          <w:lang w:eastAsia="nl-NL"/>
        </w:rPr>
        <w:t>t</w:t>
      </w:r>
      <w:r w:rsidR="0063751D">
        <w:rPr>
          <w:rFonts w:ascii="Arial" w:eastAsia="Times New Roman" w:hAnsi="Arial" w:cs="Arial"/>
          <w:sz w:val="24"/>
          <w:szCs w:val="24"/>
          <w:lang w:eastAsia="nl-NL"/>
        </w:rPr>
        <w:t xml:space="preserve">rokken voelen met het reilen en </w:t>
      </w:r>
      <w:r w:rsidR="00873595">
        <w:rPr>
          <w:rFonts w:ascii="Arial" w:eastAsia="Times New Roman" w:hAnsi="Arial" w:cs="Arial"/>
          <w:sz w:val="24"/>
          <w:szCs w:val="24"/>
          <w:lang w:eastAsia="nl-NL"/>
        </w:rPr>
        <w:t xml:space="preserve"> zeilen</w:t>
      </w:r>
      <w:r w:rsidR="00D6452A">
        <w:rPr>
          <w:rFonts w:ascii="Arial" w:eastAsia="Times New Roman" w:hAnsi="Arial" w:cs="Arial"/>
          <w:sz w:val="24"/>
          <w:szCs w:val="24"/>
          <w:lang w:eastAsia="nl-NL"/>
        </w:rPr>
        <w:t xml:space="preserve"> </w:t>
      </w:r>
      <w:r w:rsidR="0063751D">
        <w:rPr>
          <w:rFonts w:ascii="Arial" w:eastAsia="Times New Roman" w:hAnsi="Arial" w:cs="Arial"/>
          <w:sz w:val="24"/>
          <w:szCs w:val="24"/>
          <w:lang w:eastAsia="nl-NL"/>
        </w:rPr>
        <w:t xml:space="preserve">van de </w:t>
      </w:r>
      <w:r>
        <w:rPr>
          <w:rFonts w:ascii="Arial" w:eastAsia="Times New Roman" w:hAnsi="Arial" w:cs="Arial"/>
          <w:sz w:val="24"/>
          <w:szCs w:val="24"/>
          <w:lang w:eastAsia="nl-NL"/>
        </w:rPr>
        <w:t>praktijk</w:t>
      </w:r>
      <w:r w:rsidR="0063751D">
        <w:rPr>
          <w:rFonts w:ascii="Arial" w:eastAsia="Times New Roman" w:hAnsi="Arial" w:cs="Arial"/>
          <w:sz w:val="24"/>
          <w:szCs w:val="24"/>
          <w:lang w:eastAsia="nl-NL"/>
        </w:rPr>
        <w:t>.</w:t>
      </w:r>
    </w:p>
    <w:p w:rsidR="0063751D" w:rsidRPr="00EF5B74" w:rsidRDefault="0063751D" w:rsidP="003C05E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  <w:r>
        <w:rPr>
          <w:rFonts w:ascii="Arial" w:eastAsia="Times New Roman" w:hAnsi="Arial" w:cs="Arial"/>
          <w:sz w:val="24"/>
          <w:szCs w:val="24"/>
          <w:lang w:eastAsia="nl-NL"/>
        </w:rPr>
        <w:t xml:space="preserve">De raad is een spreekbuis voor de </w:t>
      </w:r>
      <w:r w:rsidR="00873595">
        <w:rPr>
          <w:rFonts w:ascii="Arial" w:eastAsia="Times New Roman" w:hAnsi="Arial" w:cs="Arial"/>
          <w:sz w:val="24"/>
          <w:szCs w:val="24"/>
          <w:lang w:eastAsia="nl-NL"/>
        </w:rPr>
        <w:t>pati</w:t>
      </w:r>
      <w:r w:rsidR="005504CC">
        <w:rPr>
          <w:rFonts w:ascii="Arial" w:eastAsia="Times New Roman" w:hAnsi="Arial" w:cs="Arial"/>
          <w:sz w:val="24"/>
          <w:szCs w:val="24"/>
          <w:lang w:eastAsia="nl-NL"/>
        </w:rPr>
        <w:t>ë</w:t>
      </w:r>
      <w:r w:rsidR="00873595">
        <w:rPr>
          <w:rFonts w:ascii="Arial" w:eastAsia="Times New Roman" w:hAnsi="Arial" w:cs="Arial"/>
          <w:sz w:val="24"/>
          <w:szCs w:val="24"/>
          <w:lang w:eastAsia="nl-NL"/>
        </w:rPr>
        <w:t xml:space="preserve">nten </w:t>
      </w:r>
      <w:r>
        <w:rPr>
          <w:rFonts w:ascii="Arial" w:eastAsia="Times New Roman" w:hAnsi="Arial" w:cs="Arial"/>
          <w:sz w:val="24"/>
          <w:szCs w:val="24"/>
          <w:lang w:eastAsia="nl-NL"/>
        </w:rPr>
        <w:t>en houd</w:t>
      </w:r>
      <w:r w:rsidR="00235A4F">
        <w:rPr>
          <w:rFonts w:ascii="Arial" w:eastAsia="Times New Roman" w:hAnsi="Arial" w:cs="Arial"/>
          <w:sz w:val="24"/>
          <w:szCs w:val="24"/>
          <w:lang w:eastAsia="nl-NL"/>
        </w:rPr>
        <w:t>t</w:t>
      </w:r>
      <w:r>
        <w:rPr>
          <w:rFonts w:ascii="Arial" w:eastAsia="Times New Roman" w:hAnsi="Arial" w:cs="Arial"/>
          <w:sz w:val="24"/>
          <w:szCs w:val="24"/>
          <w:lang w:eastAsia="nl-NL"/>
        </w:rPr>
        <w:t xml:space="preserve"> nauw contact met de </w:t>
      </w:r>
      <w:r w:rsidR="00873595">
        <w:rPr>
          <w:rFonts w:ascii="Arial" w:eastAsia="Times New Roman" w:hAnsi="Arial" w:cs="Arial"/>
          <w:sz w:val="24"/>
          <w:szCs w:val="24"/>
          <w:lang w:eastAsia="nl-NL"/>
        </w:rPr>
        <w:t xml:space="preserve"> pati</w:t>
      </w:r>
      <w:r w:rsidR="005504CC">
        <w:rPr>
          <w:rFonts w:ascii="Arial" w:eastAsia="Times New Roman" w:hAnsi="Arial" w:cs="Arial"/>
          <w:sz w:val="24"/>
          <w:szCs w:val="24"/>
          <w:lang w:eastAsia="nl-NL"/>
        </w:rPr>
        <w:t>ë</w:t>
      </w:r>
      <w:r w:rsidR="00873595">
        <w:rPr>
          <w:rFonts w:ascii="Arial" w:eastAsia="Times New Roman" w:hAnsi="Arial" w:cs="Arial"/>
          <w:sz w:val="24"/>
          <w:szCs w:val="24"/>
          <w:lang w:eastAsia="nl-NL"/>
        </w:rPr>
        <w:t>nten</w:t>
      </w:r>
      <w:r w:rsidR="00D6452A">
        <w:rPr>
          <w:rFonts w:ascii="Arial" w:eastAsia="Times New Roman" w:hAnsi="Arial" w:cs="Arial"/>
          <w:sz w:val="24"/>
          <w:szCs w:val="24"/>
          <w:lang w:eastAsia="nl-N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nl-NL"/>
        </w:rPr>
        <w:t>en hun wettelijke vertegenwoordigers.</w:t>
      </w:r>
    </w:p>
    <w:p w:rsidR="003C3B4D" w:rsidRDefault="003C05E8" w:rsidP="003C05E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  <w:r w:rsidRPr="00EF5B74">
        <w:rPr>
          <w:rFonts w:ascii="Arial" w:eastAsia="Times New Roman" w:hAnsi="Arial" w:cs="Arial"/>
          <w:sz w:val="24"/>
          <w:szCs w:val="24"/>
          <w:lang w:eastAsia="nl-NL"/>
        </w:rPr>
        <w:t xml:space="preserve">De </w:t>
      </w:r>
      <w:r w:rsidR="00873595">
        <w:rPr>
          <w:rFonts w:ascii="Arial" w:eastAsia="Times New Roman" w:hAnsi="Arial" w:cs="Arial"/>
          <w:sz w:val="24"/>
          <w:szCs w:val="24"/>
          <w:lang w:eastAsia="nl-NL"/>
        </w:rPr>
        <w:t>pati</w:t>
      </w:r>
      <w:r w:rsidR="005504CC">
        <w:rPr>
          <w:rFonts w:ascii="Arial" w:eastAsia="Times New Roman" w:hAnsi="Arial" w:cs="Arial"/>
          <w:sz w:val="24"/>
          <w:szCs w:val="24"/>
          <w:lang w:eastAsia="nl-NL"/>
        </w:rPr>
        <w:t>ë</w:t>
      </w:r>
      <w:r w:rsidR="00873595">
        <w:rPr>
          <w:rFonts w:ascii="Arial" w:eastAsia="Times New Roman" w:hAnsi="Arial" w:cs="Arial"/>
          <w:sz w:val="24"/>
          <w:szCs w:val="24"/>
          <w:lang w:eastAsia="nl-NL"/>
        </w:rPr>
        <w:t>nten</w:t>
      </w:r>
      <w:r w:rsidR="00D6452A">
        <w:rPr>
          <w:rFonts w:ascii="Arial" w:eastAsia="Times New Roman" w:hAnsi="Arial" w:cs="Arial"/>
          <w:sz w:val="24"/>
          <w:szCs w:val="24"/>
          <w:lang w:eastAsia="nl-NL"/>
        </w:rPr>
        <w:t xml:space="preserve"> </w:t>
      </w:r>
      <w:r w:rsidR="00873595">
        <w:rPr>
          <w:rFonts w:ascii="Arial" w:eastAsia="Times New Roman" w:hAnsi="Arial" w:cs="Arial"/>
          <w:sz w:val="24"/>
          <w:szCs w:val="24"/>
          <w:lang w:eastAsia="nl-NL"/>
        </w:rPr>
        <w:t>advies</w:t>
      </w:r>
      <w:r w:rsidRPr="00EF5B74">
        <w:rPr>
          <w:rFonts w:ascii="Arial" w:eastAsia="Times New Roman" w:hAnsi="Arial" w:cs="Arial"/>
          <w:sz w:val="24"/>
          <w:szCs w:val="24"/>
          <w:lang w:eastAsia="nl-NL"/>
        </w:rPr>
        <w:t xml:space="preserve">raad ontwikkelt voor elk jaar een eigen werkplan. Vanuit dit </w:t>
      </w:r>
      <w:r w:rsidR="00873595">
        <w:rPr>
          <w:rFonts w:ascii="Arial" w:eastAsia="Times New Roman" w:hAnsi="Arial" w:cs="Arial"/>
          <w:sz w:val="24"/>
          <w:szCs w:val="24"/>
          <w:lang w:eastAsia="nl-NL"/>
        </w:rPr>
        <w:t xml:space="preserve"> plan </w:t>
      </w:r>
      <w:r w:rsidRPr="00EF5B74">
        <w:rPr>
          <w:rFonts w:ascii="Arial" w:eastAsia="Times New Roman" w:hAnsi="Arial" w:cs="Arial"/>
          <w:sz w:val="24"/>
          <w:szCs w:val="24"/>
          <w:lang w:eastAsia="nl-NL"/>
        </w:rPr>
        <w:t>wil de raad een positieve, inspirerende bijdrage leveren aan het beleid. Een open dialoog met de achterba</w:t>
      </w:r>
      <w:r w:rsidR="003C3B4D">
        <w:rPr>
          <w:rFonts w:ascii="Arial" w:eastAsia="Times New Roman" w:hAnsi="Arial" w:cs="Arial"/>
          <w:sz w:val="24"/>
          <w:szCs w:val="24"/>
          <w:lang w:eastAsia="nl-NL"/>
        </w:rPr>
        <w:t>n is daarvoor van groot belang.</w:t>
      </w:r>
    </w:p>
    <w:p w:rsidR="001739A4" w:rsidRDefault="003C05E8" w:rsidP="003C05E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  <w:r w:rsidRPr="00EF5B74">
        <w:rPr>
          <w:rFonts w:ascii="Arial" w:eastAsia="Times New Roman" w:hAnsi="Arial" w:cs="Arial"/>
          <w:sz w:val="24"/>
          <w:szCs w:val="24"/>
          <w:lang w:eastAsia="nl-NL"/>
        </w:rPr>
        <w:t xml:space="preserve">Voor alle duidelijkheid: de </w:t>
      </w:r>
      <w:r w:rsidR="008C7E72">
        <w:rPr>
          <w:rFonts w:ascii="Arial" w:eastAsia="Times New Roman" w:hAnsi="Arial" w:cs="Arial"/>
          <w:sz w:val="24"/>
          <w:szCs w:val="24"/>
          <w:lang w:eastAsia="nl-NL"/>
        </w:rPr>
        <w:t xml:space="preserve"> </w:t>
      </w:r>
      <w:r w:rsidR="00873595">
        <w:rPr>
          <w:rFonts w:ascii="Arial" w:eastAsia="Times New Roman" w:hAnsi="Arial" w:cs="Arial"/>
          <w:sz w:val="24"/>
          <w:szCs w:val="24"/>
          <w:lang w:eastAsia="nl-NL"/>
        </w:rPr>
        <w:t>pati</w:t>
      </w:r>
      <w:r w:rsidR="005504CC">
        <w:rPr>
          <w:rFonts w:ascii="Arial" w:eastAsia="Times New Roman" w:hAnsi="Arial" w:cs="Arial"/>
          <w:sz w:val="24"/>
          <w:szCs w:val="24"/>
          <w:lang w:eastAsia="nl-NL"/>
        </w:rPr>
        <w:t>ë</w:t>
      </w:r>
      <w:r w:rsidR="00873595">
        <w:rPr>
          <w:rFonts w:ascii="Arial" w:eastAsia="Times New Roman" w:hAnsi="Arial" w:cs="Arial"/>
          <w:sz w:val="24"/>
          <w:szCs w:val="24"/>
          <w:lang w:eastAsia="nl-NL"/>
        </w:rPr>
        <w:t>nten</w:t>
      </w:r>
      <w:r w:rsidR="00D6452A">
        <w:rPr>
          <w:rFonts w:ascii="Arial" w:eastAsia="Times New Roman" w:hAnsi="Arial" w:cs="Arial"/>
          <w:sz w:val="24"/>
          <w:szCs w:val="24"/>
          <w:lang w:eastAsia="nl-NL"/>
        </w:rPr>
        <w:t xml:space="preserve"> </w:t>
      </w:r>
      <w:r w:rsidR="00873595">
        <w:rPr>
          <w:rFonts w:ascii="Arial" w:eastAsia="Times New Roman" w:hAnsi="Arial" w:cs="Arial"/>
          <w:sz w:val="24"/>
          <w:szCs w:val="24"/>
          <w:lang w:eastAsia="nl-NL"/>
        </w:rPr>
        <w:t>advies</w:t>
      </w:r>
      <w:r w:rsidRPr="00EF5B74">
        <w:rPr>
          <w:rFonts w:ascii="Arial" w:eastAsia="Times New Roman" w:hAnsi="Arial" w:cs="Arial"/>
          <w:sz w:val="24"/>
          <w:szCs w:val="24"/>
          <w:lang w:eastAsia="nl-NL"/>
        </w:rPr>
        <w:t xml:space="preserve">raad richt zich steeds op het algemeen belang van </w:t>
      </w:r>
      <w:r w:rsidR="008C7E72">
        <w:rPr>
          <w:rFonts w:ascii="Arial" w:eastAsia="Times New Roman" w:hAnsi="Arial" w:cs="Arial"/>
          <w:sz w:val="24"/>
          <w:szCs w:val="24"/>
          <w:lang w:eastAsia="nl-NL"/>
        </w:rPr>
        <w:t xml:space="preserve"> </w:t>
      </w:r>
      <w:r w:rsidR="00873595">
        <w:rPr>
          <w:rFonts w:ascii="Arial" w:eastAsia="Times New Roman" w:hAnsi="Arial" w:cs="Arial"/>
          <w:sz w:val="24"/>
          <w:szCs w:val="24"/>
          <w:lang w:eastAsia="nl-NL"/>
        </w:rPr>
        <w:t>pati</w:t>
      </w:r>
      <w:r w:rsidR="005504CC">
        <w:rPr>
          <w:rFonts w:ascii="Arial" w:eastAsia="Times New Roman" w:hAnsi="Arial" w:cs="Arial"/>
          <w:sz w:val="24"/>
          <w:szCs w:val="24"/>
          <w:lang w:eastAsia="nl-NL"/>
        </w:rPr>
        <w:t>ë</w:t>
      </w:r>
      <w:r w:rsidR="00873595">
        <w:rPr>
          <w:rFonts w:ascii="Arial" w:eastAsia="Times New Roman" w:hAnsi="Arial" w:cs="Arial"/>
          <w:sz w:val="24"/>
          <w:szCs w:val="24"/>
          <w:lang w:eastAsia="nl-NL"/>
        </w:rPr>
        <w:t>nten</w:t>
      </w:r>
      <w:r w:rsidRPr="00EF5B74">
        <w:rPr>
          <w:rFonts w:ascii="Arial" w:eastAsia="Times New Roman" w:hAnsi="Arial" w:cs="Arial"/>
          <w:sz w:val="24"/>
          <w:szCs w:val="24"/>
          <w:lang w:eastAsia="nl-NL"/>
        </w:rPr>
        <w:t xml:space="preserve"> en behandelt dan ook geen individuele</w:t>
      </w:r>
      <w:r w:rsidR="00873595">
        <w:rPr>
          <w:rFonts w:ascii="Arial" w:eastAsia="Times New Roman" w:hAnsi="Arial" w:cs="Arial"/>
          <w:sz w:val="24"/>
          <w:szCs w:val="24"/>
          <w:lang w:eastAsia="nl-NL"/>
        </w:rPr>
        <w:t xml:space="preserve"> medisch gerichte </w:t>
      </w:r>
      <w:r w:rsidRPr="00EF5B74">
        <w:rPr>
          <w:rFonts w:ascii="Arial" w:eastAsia="Times New Roman" w:hAnsi="Arial" w:cs="Arial"/>
          <w:sz w:val="24"/>
          <w:szCs w:val="24"/>
          <w:lang w:eastAsia="nl-NL"/>
        </w:rPr>
        <w:t xml:space="preserve">onderwerpen. </w:t>
      </w:r>
    </w:p>
    <w:p w:rsidR="001739A4" w:rsidRDefault="0077028A" w:rsidP="003C05E8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Het </w:t>
      </w:r>
      <w:r w:rsidR="00D6452A">
        <w:rPr>
          <w:rFonts w:ascii="Arial" w:hAnsi="Arial" w:cs="Arial"/>
          <w:sz w:val="24"/>
          <w:szCs w:val="24"/>
        </w:rPr>
        <w:t>artsen</w:t>
      </w:r>
      <w:r>
        <w:rPr>
          <w:rFonts w:ascii="Arial" w:hAnsi="Arial" w:cs="Arial"/>
          <w:sz w:val="24"/>
          <w:szCs w:val="24"/>
        </w:rPr>
        <w:t>team k</w:t>
      </w:r>
      <w:r w:rsidR="00235A4F">
        <w:rPr>
          <w:rFonts w:ascii="Arial" w:hAnsi="Arial" w:cs="Arial"/>
          <w:sz w:val="24"/>
          <w:szCs w:val="24"/>
        </w:rPr>
        <w:t>oppel</w:t>
      </w:r>
      <w:r>
        <w:rPr>
          <w:rFonts w:ascii="Arial" w:hAnsi="Arial" w:cs="Arial"/>
          <w:sz w:val="24"/>
          <w:szCs w:val="24"/>
        </w:rPr>
        <w:t>t</w:t>
      </w:r>
      <w:r w:rsidR="00235A4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de </w:t>
      </w:r>
      <w:r w:rsidR="00235A4F">
        <w:rPr>
          <w:rFonts w:ascii="Arial" w:hAnsi="Arial" w:cs="Arial"/>
          <w:sz w:val="24"/>
          <w:szCs w:val="24"/>
        </w:rPr>
        <w:t>uitkomsten van patiënten</w:t>
      </w:r>
      <w:r w:rsidR="00235A4F" w:rsidRPr="00EF5B74">
        <w:rPr>
          <w:rFonts w:ascii="Arial" w:hAnsi="Arial" w:cs="Arial"/>
          <w:sz w:val="24"/>
          <w:szCs w:val="24"/>
        </w:rPr>
        <w:t xml:space="preserve"> participatie</w:t>
      </w:r>
      <w:r w:rsidR="0099208A" w:rsidRPr="00EF5B74">
        <w:rPr>
          <w:rFonts w:ascii="Arial" w:hAnsi="Arial" w:cs="Arial"/>
          <w:sz w:val="24"/>
          <w:szCs w:val="24"/>
        </w:rPr>
        <w:t xml:space="preserve"> teru</w:t>
      </w:r>
      <w:r w:rsidR="00235A4F">
        <w:rPr>
          <w:rFonts w:ascii="Arial" w:hAnsi="Arial" w:cs="Arial"/>
          <w:sz w:val="24"/>
          <w:szCs w:val="24"/>
        </w:rPr>
        <w:t>g naar de patiënten</w:t>
      </w:r>
      <w:r w:rsidR="00D6452A">
        <w:rPr>
          <w:rFonts w:ascii="Arial" w:hAnsi="Arial" w:cs="Arial"/>
          <w:sz w:val="24"/>
          <w:szCs w:val="24"/>
        </w:rPr>
        <w:t xml:space="preserve"> </w:t>
      </w:r>
      <w:r w:rsidR="00E018E8">
        <w:rPr>
          <w:rFonts w:ascii="Arial" w:hAnsi="Arial" w:cs="Arial"/>
          <w:sz w:val="24"/>
          <w:szCs w:val="24"/>
        </w:rPr>
        <w:t>adviesraad</w:t>
      </w:r>
      <w:r w:rsidR="00235A4F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Daarbij wordt </w:t>
      </w:r>
      <w:r w:rsidR="0099208A" w:rsidRPr="00EF5B74">
        <w:rPr>
          <w:rFonts w:ascii="Arial" w:hAnsi="Arial" w:cs="Arial"/>
          <w:sz w:val="24"/>
          <w:szCs w:val="24"/>
        </w:rPr>
        <w:t>duidelijk en concree</w:t>
      </w:r>
      <w:r w:rsidR="00235A4F">
        <w:rPr>
          <w:rFonts w:ascii="Arial" w:hAnsi="Arial" w:cs="Arial"/>
          <w:sz w:val="24"/>
          <w:szCs w:val="24"/>
        </w:rPr>
        <w:t xml:space="preserve">t </w:t>
      </w:r>
      <w:r>
        <w:rPr>
          <w:rFonts w:ascii="Arial" w:hAnsi="Arial" w:cs="Arial"/>
          <w:sz w:val="24"/>
          <w:szCs w:val="24"/>
        </w:rPr>
        <w:t xml:space="preserve">aan de inbrengers gecommuniceerd </w:t>
      </w:r>
      <w:r w:rsidR="0099208A" w:rsidRPr="00EF5B74">
        <w:rPr>
          <w:rFonts w:ascii="Arial" w:hAnsi="Arial" w:cs="Arial"/>
          <w:sz w:val="24"/>
          <w:szCs w:val="24"/>
        </w:rPr>
        <w:t>wat er met de input gebeurt</w:t>
      </w:r>
      <w:r>
        <w:rPr>
          <w:rFonts w:ascii="Arial" w:hAnsi="Arial" w:cs="Arial"/>
          <w:sz w:val="24"/>
          <w:szCs w:val="24"/>
        </w:rPr>
        <w:t xml:space="preserve"> </w:t>
      </w:r>
      <w:r w:rsidR="003C3B4D">
        <w:rPr>
          <w:rFonts w:ascii="Arial" w:hAnsi="Arial" w:cs="Arial"/>
          <w:sz w:val="24"/>
          <w:szCs w:val="24"/>
        </w:rPr>
        <w:t>en op welke termijn.</w:t>
      </w:r>
    </w:p>
    <w:p w:rsidR="001739A4" w:rsidRDefault="0099208A" w:rsidP="00D72555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EF5B74">
        <w:rPr>
          <w:rFonts w:ascii="Arial" w:hAnsi="Arial" w:cs="Arial"/>
          <w:sz w:val="24"/>
          <w:szCs w:val="24"/>
        </w:rPr>
        <w:t xml:space="preserve">Indien </w:t>
      </w:r>
      <w:r w:rsidR="0077028A">
        <w:rPr>
          <w:rFonts w:ascii="Arial" w:hAnsi="Arial" w:cs="Arial"/>
          <w:sz w:val="24"/>
          <w:szCs w:val="24"/>
        </w:rPr>
        <w:t>voorstellen</w:t>
      </w:r>
      <w:r w:rsidR="0077028A" w:rsidRPr="00EF5B74">
        <w:rPr>
          <w:rFonts w:ascii="Arial" w:hAnsi="Arial" w:cs="Arial"/>
          <w:sz w:val="24"/>
          <w:szCs w:val="24"/>
        </w:rPr>
        <w:t xml:space="preserve"> </w:t>
      </w:r>
      <w:r w:rsidRPr="00EF5B74">
        <w:rPr>
          <w:rFonts w:ascii="Arial" w:hAnsi="Arial" w:cs="Arial"/>
          <w:sz w:val="24"/>
          <w:szCs w:val="24"/>
        </w:rPr>
        <w:t>uit patiënten</w:t>
      </w:r>
      <w:r w:rsidR="001739A4">
        <w:rPr>
          <w:rFonts w:ascii="Arial" w:hAnsi="Arial" w:cs="Arial"/>
          <w:sz w:val="24"/>
          <w:szCs w:val="24"/>
        </w:rPr>
        <w:t xml:space="preserve"> </w:t>
      </w:r>
      <w:r w:rsidRPr="00EF5B74">
        <w:rPr>
          <w:rFonts w:ascii="Arial" w:hAnsi="Arial" w:cs="Arial"/>
          <w:sz w:val="24"/>
          <w:szCs w:val="24"/>
        </w:rPr>
        <w:t>participatie</w:t>
      </w:r>
      <w:r w:rsidR="001739A4">
        <w:rPr>
          <w:rFonts w:ascii="Arial" w:hAnsi="Arial" w:cs="Arial"/>
          <w:sz w:val="24"/>
          <w:szCs w:val="24"/>
        </w:rPr>
        <w:t xml:space="preserve"> </w:t>
      </w:r>
      <w:r w:rsidRPr="00EF5B74">
        <w:rPr>
          <w:rFonts w:ascii="Arial" w:hAnsi="Arial" w:cs="Arial"/>
          <w:sz w:val="24"/>
          <w:szCs w:val="24"/>
        </w:rPr>
        <w:t xml:space="preserve">niet uitvoerbaar zijn, </w:t>
      </w:r>
      <w:r w:rsidR="0077028A">
        <w:rPr>
          <w:rFonts w:ascii="Arial" w:hAnsi="Arial" w:cs="Arial"/>
          <w:sz w:val="24"/>
          <w:szCs w:val="24"/>
        </w:rPr>
        <w:t xml:space="preserve">dan </w:t>
      </w:r>
      <w:r w:rsidRPr="00EF5B74">
        <w:rPr>
          <w:rFonts w:ascii="Arial" w:hAnsi="Arial" w:cs="Arial"/>
          <w:sz w:val="24"/>
          <w:szCs w:val="24"/>
        </w:rPr>
        <w:t>koppel</w:t>
      </w:r>
      <w:r w:rsidR="003C3B4D">
        <w:rPr>
          <w:rFonts w:ascii="Arial" w:hAnsi="Arial" w:cs="Arial"/>
          <w:sz w:val="24"/>
          <w:szCs w:val="24"/>
        </w:rPr>
        <w:t>t</w:t>
      </w:r>
      <w:ins w:id="1" w:author="Jenny van der Werf" w:date="2019-04-30T17:41:00Z">
        <w:r w:rsidR="004C0E24">
          <w:rPr>
            <w:rFonts w:ascii="Arial" w:hAnsi="Arial" w:cs="Arial"/>
            <w:sz w:val="24"/>
            <w:szCs w:val="24"/>
          </w:rPr>
          <w:t xml:space="preserve"> </w:t>
        </w:r>
      </w:ins>
      <w:r w:rsidR="007D0C28">
        <w:rPr>
          <w:rFonts w:ascii="Arial" w:hAnsi="Arial" w:cs="Arial"/>
          <w:sz w:val="24"/>
          <w:szCs w:val="24"/>
        </w:rPr>
        <w:t xml:space="preserve">de patiënten adviesraad terug, </w:t>
      </w:r>
      <w:r w:rsidR="003C3B4D">
        <w:rPr>
          <w:rFonts w:ascii="Arial" w:hAnsi="Arial" w:cs="Arial"/>
          <w:sz w:val="24"/>
          <w:szCs w:val="24"/>
        </w:rPr>
        <w:t xml:space="preserve">na overleg met de </w:t>
      </w:r>
      <w:r w:rsidR="007D0C28">
        <w:rPr>
          <w:rFonts w:ascii="Arial" w:hAnsi="Arial" w:cs="Arial"/>
          <w:sz w:val="24"/>
          <w:szCs w:val="24"/>
        </w:rPr>
        <w:t>coördinator</w:t>
      </w:r>
      <w:r w:rsidR="00235A4F">
        <w:rPr>
          <w:rFonts w:ascii="Arial" w:hAnsi="Arial" w:cs="Arial"/>
          <w:sz w:val="24"/>
          <w:szCs w:val="24"/>
        </w:rPr>
        <w:t xml:space="preserve"> </w:t>
      </w:r>
      <w:r w:rsidR="00D4119A">
        <w:rPr>
          <w:rFonts w:ascii="Arial" w:hAnsi="Arial" w:cs="Arial"/>
          <w:sz w:val="24"/>
          <w:szCs w:val="24"/>
        </w:rPr>
        <w:t>Zo mogelijk met opgaaf van redenen</w:t>
      </w:r>
      <w:r w:rsidR="00235A4F">
        <w:rPr>
          <w:rFonts w:ascii="Arial" w:hAnsi="Arial" w:cs="Arial"/>
          <w:sz w:val="24"/>
          <w:szCs w:val="24"/>
        </w:rPr>
        <w:t>.</w:t>
      </w:r>
    </w:p>
    <w:p w:rsidR="001739A4" w:rsidRPr="0063751D" w:rsidRDefault="001739A4" w:rsidP="001739A4">
      <w:pPr>
        <w:pStyle w:val="Geenafstand"/>
        <w:rPr>
          <w:rFonts w:ascii="Arial" w:hAnsi="Arial" w:cs="Arial"/>
          <w:sz w:val="24"/>
          <w:szCs w:val="24"/>
        </w:rPr>
      </w:pPr>
      <w:r w:rsidRPr="0063751D">
        <w:rPr>
          <w:rFonts w:ascii="Arial" w:hAnsi="Arial" w:cs="Arial"/>
          <w:sz w:val="24"/>
          <w:szCs w:val="24"/>
        </w:rPr>
        <w:t xml:space="preserve">Om deel te nemen in een </w:t>
      </w:r>
      <w:r w:rsidR="008C7E72">
        <w:rPr>
          <w:rFonts w:ascii="Arial" w:hAnsi="Arial" w:cs="Arial"/>
          <w:sz w:val="24"/>
          <w:szCs w:val="24"/>
        </w:rPr>
        <w:t>pati</w:t>
      </w:r>
      <w:r w:rsidR="0077028A">
        <w:rPr>
          <w:rFonts w:ascii="Arial" w:hAnsi="Arial" w:cs="Arial"/>
          <w:sz w:val="24"/>
          <w:szCs w:val="24"/>
        </w:rPr>
        <w:t>ë</w:t>
      </w:r>
      <w:r w:rsidR="008C7E72">
        <w:rPr>
          <w:rFonts w:ascii="Arial" w:hAnsi="Arial" w:cs="Arial"/>
          <w:sz w:val="24"/>
          <w:szCs w:val="24"/>
        </w:rPr>
        <w:t>nten</w:t>
      </w:r>
      <w:r w:rsidR="00762223">
        <w:rPr>
          <w:rFonts w:ascii="Arial" w:hAnsi="Arial" w:cs="Arial"/>
          <w:sz w:val="24"/>
          <w:szCs w:val="24"/>
        </w:rPr>
        <w:t xml:space="preserve"> </w:t>
      </w:r>
      <w:r w:rsidR="008C7E72">
        <w:rPr>
          <w:rFonts w:ascii="Arial" w:hAnsi="Arial" w:cs="Arial"/>
          <w:sz w:val="24"/>
          <w:szCs w:val="24"/>
        </w:rPr>
        <w:t>advies</w:t>
      </w:r>
      <w:r w:rsidRPr="0063751D">
        <w:rPr>
          <w:rFonts w:ascii="Arial" w:hAnsi="Arial" w:cs="Arial"/>
          <w:sz w:val="24"/>
          <w:szCs w:val="24"/>
        </w:rPr>
        <w:t>raad</w:t>
      </w:r>
      <w:r w:rsidR="004B42B1">
        <w:rPr>
          <w:rFonts w:ascii="Arial" w:hAnsi="Arial" w:cs="Arial"/>
          <w:sz w:val="24"/>
          <w:szCs w:val="24"/>
        </w:rPr>
        <w:t xml:space="preserve"> </w:t>
      </w:r>
      <w:r w:rsidR="0077028A">
        <w:rPr>
          <w:rFonts w:ascii="Arial" w:hAnsi="Arial" w:cs="Arial"/>
          <w:sz w:val="24"/>
          <w:szCs w:val="24"/>
        </w:rPr>
        <w:t>is niet een bepaalde opleiding of classificatie vereist.</w:t>
      </w:r>
    </w:p>
    <w:p w:rsidR="001739A4" w:rsidRDefault="0077028A" w:rsidP="001739A4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Daarbij </w:t>
      </w:r>
      <w:r w:rsidR="004B42B1">
        <w:rPr>
          <w:rFonts w:ascii="Arial" w:hAnsi="Arial" w:cs="Arial"/>
          <w:sz w:val="24"/>
          <w:szCs w:val="24"/>
        </w:rPr>
        <w:t xml:space="preserve">zijn </w:t>
      </w:r>
      <w:r w:rsidR="001739A4" w:rsidRPr="0063751D">
        <w:rPr>
          <w:rFonts w:ascii="Arial" w:hAnsi="Arial" w:cs="Arial"/>
          <w:sz w:val="24"/>
          <w:szCs w:val="24"/>
        </w:rPr>
        <w:t xml:space="preserve">de volgende criteria </w:t>
      </w:r>
      <w:r w:rsidR="004B42B1">
        <w:rPr>
          <w:rFonts w:ascii="Arial" w:hAnsi="Arial" w:cs="Arial"/>
          <w:sz w:val="24"/>
          <w:szCs w:val="24"/>
        </w:rPr>
        <w:t xml:space="preserve">van toepassing </w:t>
      </w:r>
    </w:p>
    <w:p w:rsidR="0063751D" w:rsidRPr="0063751D" w:rsidRDefault="0063751D" w:rsidP="001739A4">
      <w:pPr>
        <w:pStyle w:val="Geenafstand"/>
        <w:rPr>
          <w:rFonts w:ascii="Arial" w:hAnsi="Arial" w:cs="Arial"/>
          <w:sz w:val="24"/>
          <w:szCs w:val="24"/>
        </w:rPr>
      </w:pPr>
    </w:p>
    <w:p w:rsidR="001739A4" w:rsidRPr="0063751D" w:rsidRDefault="004A101F" w:rsidP="004A101F">
      <w:pPr>
        <w:pStyle w:val="Geenafstand"/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1739A4" w:rsidRPr="0063751D">
        <w:rPr>
          <w:rFonts w:ascii="Arial" w:hAnsi="Arial" w:cs="Arial"/>
          <w:sz w:val="24"/>
          <w:szCs w:val="24"/>
        </w:rPr>
        <w:t>-</w:t>
      </w:r>
      <w:r w:rsidR="0063751D">
        <w:rPr>
          <w:rFonts w:ascii="Arial" w:hAnsi="Arial" w:cs="Arial"/>
          <w:sz w:val="24"/>
          <w:szCs w:val="24"/>
        </w:rPr>
        <w:t xml:space="preserve">  </w:t>
      </w:r>
      <w:r w:rsidR="001739A4" w:rsidRPr="0063751D">
        <w:rPr>
          <w:rFonts w:ascii="Arial" w:hAnsi="Arial" w:cs="Arial"/>
          <w:sz w:val="24"/>
          <w:szCs w:val="24"/>
        </w:rPr>
        <w:t>Direct ervaring</w:t>
      </w:r>
      <w:r w:rsidR="004B42B1">
        <w:rPr>
          <w:rFonts w:ascii="Arial" w:hAnsi="Arial" w:cs="Arial"/>
          <w:sz w:val="24"/>
          <w:szCs w:val="24"/>
        </w:rPr>
        <w:t xml:space="preserve"> hebben met</w:t>
      </w:r>
      <w:r w:rsidR="001739A4" w:rsidRPr="0063751D">
        <w:rPr>
          <w:rFonts w:ascii="Arial" w:hAnsi="Arial" w:cs="Arial"/>
          <w:sz w:val="24"/>
          <w:szCs w:val="24"/>
        </w:rPr>
        <w:t xml:space="preserve"> en of betrokkenheid hebben </w:t>
      </w:r>
      <w:r w:rsidR="004B42B1">
        <w:rPr>
          <w:rFonts w:ascii="Arial" w:hAnsi="Arial" w:cs="Arial"/>
          <w:sz w:val="24"/>
          <w:szCs w:val="24"/>
        </w:rPr>
        <w:t>op</w:t>
      </w:r>
      <w:r w:rsidR="00D4119A">
        <w:rPr>
          <w:rFonts w:ascii="Arial" w:hAnsi="Arial" w:cs="Arial"/>
          <w:sz w:val="24"/>
          <w:szCs w:val="24"/>
        </w:rPr>
        <w:t xml:space="preserve"> de zorg en </w:t>
      </w:r>
      <w:r w:rsidR="00D72555">
        <w:rPr>
          <w:rFonts w:ascii="Arial" w:hAnsi="Arial" w:cs="Arial"/>
          <w:sz w:val="24"/>
          <w:szCs w:val="24"/>
        </w:rPr>
        <w:t>dienstverlening</w:t>
      </w:r>
    </w:p>
    <w:p w:rsidR="001739A4" w:rsidRPr="0063751D" w:rsidRDefault="001739A4" w:rsidP="001739A4">
      <w:pPr>
        <w:pStyle w:val="Geenafstand"/>
        <w:rPr>
          <w:rFonts w:ascii="Arial" w:hAnsi="Arial" w:cs="Arial"/>
          <w:sz w:val="24"/>
          <w:szCs w:val="24"/>
        </w:rPr>
      </w:pPr>
      <w:r w:rsidRPr="0063751D">
        <w:rPr>
          <w:rFonts w:ascii="Arial" w:hAnsi="Arial" w:cs="Arial"/>
          <w:sz w:val="24"/>
          <w:szCs w:val="24"/>
        </w:rPr>
        <w:t xml:space="preserve"> - </w:t>
      </w:r>
      <w:r w:rsidR="0063751D">
        <w:rPr>
          <w:rFonts w:ascii="Arial" w:hAnsi="Arial" w:cs="Arial"/>
          <w:sz w:val="24"/>
          <w:szCs w:val="24"/>
        </w:rPr>
        <w:t xml:space="preserve"> </w:t>
      </w:r>
      <w:r w:rsidR="00B0544B">
        <w:rPr>
          <w:rFonts w:ascii="Arial" w:hAnsi="Arial" w:cs="Arial"/>
          <w:sz w:val="24"/>
          <w:szCs w:val="24"/>
        </w:rPr>
        <w:t>Patiënten</w:t>
      </w:r>
      <w:r w:rsidRPr="0063751D">
        <w:rPr>
          <w:rFonts w:ascii="Arial" w:hAnsi="Arial" w:cs="Arial"/>
          <w:sz w:val="24"/>
          <w:szCs w:val="24"/>
        </w:rPr>
        <w:t xml:space="preserve"> belang voorop stellen</w:t>
      </w:r>
    </w:p>
    <w:p w:rsidR="001739A4" w:rsidRPr="0063751D" w:rsidRDefault="004A101F" w:rsidP="001739A4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1739A4" w:rsidRPr="0063751D"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 xml:space="preserve"> </w:t>
      </w:r>
      <w:r w:rsidR="001739A4" w:rsidRPr="0063751D">
        <w:rPr>
          <w:rFonts w:ascii="Arial" w:hAnsi="Arial" w:cs="Arial"/>
          <w:sz w:val="24"/>
          <w:szCs w:val="24"/>
        </w:rPr>
        <w:t>Gemotiveerd zijn</w:t>
      </w:r>
    </w:p>
    <w:p w:rsidR="001739A4" w:rsidRPr="0063751D" w:rsidRDefault="004A101F" w:rsidP="001739A4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1739A4" w:rsidRPr="0063751D"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 xml:space="preserve"> </w:t>
      </w:r>
      <w:r w:rsidR="0063751D">
        <w:rPr>
          <w:rFonts w:ascii="Arial" w:hAnsi="Arial" w:cs="Arial"/>
          <w:sz w:val="24"/>
          <w:szCs w:val="24"/>
        </w:rPr>
        <w:t>K</w:t>
      </w:r>
      <w:r w:rsidR="001739A4" w:rsidRPr="0063751D">
        <w:rPr>
          <w:rFonts w:ascii="Arial" w:hAnsi="Arial" w:cs="Arial"/>
          <w:sz w:val="24"/>
          <w:szCs w:val="24"/>
        </w:rPr>
        <w:t>unnen samenwerken</w:t>
      </w:r>
    </w:p>
    <w:p w:rsidR="0063751D" w:rsidRPr="0063751D" w:rsidRDefault="004A101F" w:rsidP="001739A4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63751D" w:rsidRPr="0063751D"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 xml:space="preserve"> </w:t>
      </w:r>
      <w:r w:rsidR="0063751D" w:rsidRPr="0063751D">
        <w:rPr>
          <w:rFonts w:ascii="Arial" w:hAnsi="Arial" w:cs="Arial"/>
          <w:sz w:val="24"/>
          <w:szCs w:val="24"/>
        </w:rPr>
        <w:t>Voldoende tijd en inzet hebben</w:t>
      </w:r>
    </w:p>
    <w:p w:rsidR="0063751D" w:rsidRDefault="004A101F" w:rsidP="001739A4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63751D"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 xml:space="preserve"> </w:t>
      </w:r>
      <w:r w:rsidR="00235A4F">
        <w:rPr>
          <w:rFonts w:ascii="Arial" w:hAnsi="Arial" w:cs="Arial"/>
          <w:sz w:val="24"/>
          <w:szCs w:val="24"/>
        </w:rPr>
        <w:t>K</w:t>
      </w:r>
      <w:r w:rsidR="0063751D">
        <w:rPr>
          <w:rFonts w:ascii="Arial" w:hAnsi="Arial" w:cs="Arial"/>
          <w:sz w:val="24"/>
          <w:szCs w:val="24"/>
        </w:rPr>
        <w:t>unnen omgaan met vertrouwelijke informatie.</w:t>
      </w:r>
    </w:p>
    <w:p w:rsidR="0063751D" w:rsidRDefault="0063751D" w:rsidP="001739A4">
      <w:pPr>
        <w:pStyle w:val="Geenafstand"/>
        <w:rPr>
          <w:rFonts w:ascii="Arial" w:hAnsi="Arial" w:cs="Arial"/>
          <w:sz w:val="24"/>
          <w:szCs w:val="24"/>
        </w:rPr>
      </w:pPr>
    </w:p>
    <w:p w:rsidR="00D75E34" w:rsidRDefault="004B42B1" w:rsidP="001739A4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Van belang is dat</w:t>
      </w:r>
      <w:r w:rsidR="0063751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de </w:t>
      </w:r>
      <w:r w:rsidR="0077028A">
        <w:rPr>
          <w:rFonts w:ascii="Arial" w:hAnsi="Arial" w:cs="Arial"/>
          <w:sz w:val="24"/>
          <w:szCs w:val="24"/>
        </w:rPr>
        <w:t>patiënten</w:t>
      </w:r>
      <w:r>
        <w:rPr>
          <w:rFonts w:ascii="Arial" w:hAnsi="Arial" w:cs="Arial"/>
          <w:sz w:val="24"/>
          <w:szCs w:val="24"/>
        </w:rPr>
        <w:t xml:space="preserve"> </w:t>
      </w:r>
      <w:r w:rsidR="0077028A">
        <w:rPr>
          <w:rFonts w:ascii="Arial" w:hAnsi="Arial" w:cs="Arial"/>
          <w:sz w:val="24"/>
          <w:szCs w:val="24"/>
        </w:rPr>
        <w:t xml:space="preserve">uit de praktijk </w:t>
      </w:r>
      <w:r>
        <w:rPr>
          <w:rFonts w:ascii="Arial" w:hAnsi="Arial" w:cs="Arial"/>
          <w:sz w:val="24"/>
          <w:szCs w:val="24"/>
        </w:rPr>
        <w:t>op de hoogte zijn van het bestaan van een pati</w:t>
      </w:r>
      <w:r w:rsidR="0077028A">
        <w:rPr>
          <w:rFonts w:ascii="Arial" w:hAnsi="Arial" w:cs="Arial"/>
          <w:sz w:val="24"/>
          <w:szCs w:val="24"/>
        </w:rPr>
        <w:t>ë</w:t>
      </w:r>
      <w:r>
        <w:rPr>
          <w:rFonts w:ascii="Arial" w:hAnsi="Arial" w:cs="Arial"/>
          <w:sz w:val="24"/>
          <w:szCs w:val="24"/>
        </w:rPr>
        <w:t>nten</w:t>
      </w:r>
      <w:r w:rsidR="00C12E4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adviesraad. </w:t>
      </w:r>
      <w:r w:rsidR="00D75E34">
        <w:rPr>
          <w:rFonts w:ascii="Arial" w:hAnsi="Arial" w:cs="Arial"/>
          <w:sz w:val="24"/>
          <w:szCs w:val="24"/>
        </w:rPr>
        <w:t>D</w:t>
      </w:r>
      <w:r w:rsidR="00FF0E70">
        <w:rPr>
          <w:rFonts w:ascii="Arial" w:hAnsi="Arial" w:cs="Arial"/>
          <w:sz w:val="24"/>
          <w:szCs w:val="24"/>
        </w:rPr>
        <w:t>it kan kenbaar gemaakt word</w:t>
      </w:r>
      <w:r w:rsidR="00D75E34">
        <w:rPr>
          <w:rFonts w:ascii="Arial" w:hAnsi="Arial" w:cs="Arial"/>
          <w:sz w:val="24"/>
          <w:szCs w:val="24"/>
        </w:rPr>
        <w:t xml:space="preserve">en middels een nieuwsbrief </w:t>
      </w:r>
      <w:r w:rsidR="00C12E46">
        <w:rPr>
          <w:rFonts w:ascii="Arial" w:hAnsi="Arial" w:cs="Arial"/>
          <w:sz w:val="24"/>
          <w:szCs w:val="24"/>
        </w:rPr>
        <w:t xml:space="preserve">en </w:t>
      </w:r>
      <w:r w:rsidR="00D75E34">
        <w:rPr>
          <w:rFonts w:ascii="Arial" w:hAnsi="Arial" w:cs="Arial"/>
          <w:sz w:val="24"/>
          <w:szCs w:val="24"/>
        </w:rPr>
        <w:t xml:space="preserve">de informatiemonitor </w:t>
      </w:r>
      <w:r w:rsidR="00FF0E70">
        <w:rPr>
          <w:rFonts w:ascii="Arial" w:hAnsi="Arial" w:cs="Arial"/>
          <w:sz w:val="24"/>
          <w:szCs w:val="24"/>
        </w:rPr>
        <w:t>in de wachtkamer</w:t>
      </w:r>
      <w:r w:rsidR="00D75E34">
        <w:rPr>
          <w:rFonts w:ascii="Arial" w:hAnsi="Arial" w:cs="Arial"/>
          <w:sz w:val="24"/>
          <w:szCs w:val="24"/>
        </w:rPr>
        <w:t xml:space="preserve"> en de website.</w:t>
      </w:r>
    </w:p>
    <w:p w:rsidR="0063751D" w:rsidRDefault="00D75E34" w:rsidP="001739A4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Ook kan de raad zich profileren door het houden van enquêtes</w:t>
      </w:r>
      <w:r w:rsidR="00037851">
        <w:rPr>
          <w:rFonts w:ascii="Arial" w:hAnsi="Arial" w:cs="Arial"/>
          <w:sz w:val="24"/>
          <w:szCs w:val="24"/>
        </w:rPr>
        <w:t xml:space="preserve"> bv.</w:t>
      </w:r>
      <w:r w:rsidR="00FA57B9">
        <w:rPr>
          <w:rFonts w:ascii="Arial" w:hAnsi="Arial" w:cs="Arial"/>
          <w:sz w:val="24"/>
          <w:szCs w:val="24"/>
        </w:rPr>
        <w:t xml:space="preserve"> over:</w:t>
      </w:r>
    </w:p>
    <w:p w:rsidR="0063751D" w:rsidRPr="00EF5B74" w:rsidRDefault="0063751D" w:rsidP="00FA57B9">
      <w:pPr>
        <w:numPr>
          <w:ilvl w:val="0"/>
          <w:numId w:val="2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/>
        <w:rPr>
          <w:rFonts w:ascii="Arial" w:eastAsia="Times New Roman" w:hAnsi="Arial" w:cs="Arial"/>
          <w:sz w:val="24"/>
          <w:szCs w:val="24"/>
          <w:lang w:eastAsia="nl-NL"/>
        </w:rPr>
      </w:pPr>
      <w:r w:rsidRPr="00EF5B74">
        <w:rPr>
          <w:rFonts w:ascii="Arial" w:eastAsia="Times New Roman" w:hAnsi="Arial" w:cs="Arial"/>
          <w:sz w:val="24"/>
          <w:szCs w:val="24"/>
          <w:lang w:eastAsia="nl-NL"/>
        </w:rPr>
        <w:t xml:space="preserve">Patiënttevredenheid </w:t>
      </w:r>
    </w:p>
    <w:p w:rsidR="0063751D" w:rsidRPr="00EF5B74" w:rsidRDefault="0063751D" w:rsidP="00FA57B9">
      <w:pPr>
        <w:numPr>
          <w:ilvl w:val="0"/>
          <w:numId w:val="2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/>
        <w:rPr>
          <w:rFonts w:ascii="Arial" w:eastAsia="Times New Roman" w:hAnsi="Arial" w:cs="Arial"/>
          <w:sz w:val="24"/>
          <w:szCs w:val="24"/>
          <w:lang w:eastAsia="nl-NL"/>
        </w:rPr>
      </w:pPr>
      <w:r w:rsidRPr="00EF5B74">
        <w:rPr>
          <w:rFonts w:ascii="Arial" w:eastAsia="Times New Roman" w:hAnsi="Arial" w:cs="Arial"/>
          <w:sz w:val="24"/>
          <w:szCs w:val="24"/>
          <w:lang w:eastAsia="nl-NL"/>
        </w:rPr>
        <w:t>Wachttijden</w:t>
      </w:r>
    </w:p>
    <w:p w:rsidR="0063751D" w:rsidRDefault="0063751D" w:rsidP="00FA57B9">
      <w:pPr>
        <w:numPr>
          <w:ilvl w:val="0"/>
          <w:numId w:val="2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/>
        <w:rPr>
          <w:rFonts w:ascii="Arial" w:eastAsia="Times New Roman" w:hAnsi="Arial" w:cs="Arial"/>
          <w:sz w:val="24"/>
          <w:szCs w:val="24"/>
          <w:lang w:eastAsia="nl-NL"/>
        </w:rPr>
      </w:pPr>
      <w:r w:rsidRPr="00EF5B74">
        <w:rPr>
          <w:rFonts w:ascii="Arial" w:eastAsia="Times New Roman" w:hAnsi="Arial" w:cs="Arial"/>
          <w:sz w:val="24"/>
          <w:szCs w:val="24"/>
          <w:lang w:eastAsia="nl-NL"/>
        </w:rPr>
        <w:t>Kwaliteit van de zorg, het zorg</w:t>
      </w:r>
      <w:r w:rsidR="00037851">
        <w:rPr>
          <w:rFonts w:ascii="Arial" w:eastAsia="Times New Roman" w:hAnsi="Arial" w:cs="Arial"/>
          <w:sz w:val="24"/>
          <w:szCs w:val="24"/>
          <w:lang w:eastAsia="nl-NL"/>
        </w:rPr>
        <w:t xml:space="preserve"> </w:t>
      </w:r>
      <w:r w:rsidRPr="00EF5B74">
        <w:rPr>
          <w:rFonts w:ascii="Arial" w:eastAsia="Times New Roman" w:hAnsi="Arial" w:cs="Arial"/>
          <w:sz w:val="24"/>
          <w:szCs w:val="24"/>
          <w:lang w:eastAsia="nl-NL"/>
        </w:rPr>
        <w:t>aanbod en de dienstverlening</w:t>
      </w:r>
    </w:p>
    <w:p w:rsidR="0063751D" w:rsidRPr="00EF5B74" w:rsidRDefault="0063751D" w:rsidP="00FA57B9">
      <w:pPr>
        <w:numPr>
          <w:ilvl w:val="0"/>
          <w:numId w:val="2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/>
        <w:rPr>
          <w:rFonts w:ascii="Arial" w:eastAsia="Times New Roman" w:hAnsi="Arial" w:cs="Arial"/>
          <w:sz w:val="24"/>
          <w:szCs w:val="24"/>
          <w:lang w:eastAsia="nl-NL"/>
        </w:rPr>
      </w:pPr>
      <w:r w:rsidRPr="00EF5B74">
        <w:rPr>
          <w:rFonts w:ascii="Arial" w:eastAsia="Times New Roman" w:hAnsi="Arial" w:cs="Arial"/>
          <w:sz w:val="24"/>
          <w:szCs w:val="24"/>
          <w:lang w:eastAsia="nl-NL"/>
        </w:rPr>
        <w:t>Telefonische bereikbaarheid, openingstijden en uitbreiding spreekuren</w:t>
      </w:r>
    </w:p>
    <w:p w:rsidR="0063751D" w:rsidRDefault="0063751D" w:rsidP="001739A4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Dit zijn voor</w:t>
      </w:r>
      <w:r w:rsidR="00EB6F5E">
        <w:rPr>
          <w:rFonts w:ascii="Arial" w:hAnsi="Arial" w:cs="Arial"/>
          <w:sz w:val="24"/>
          <w:szCs w:val="24"/>
        </w:rPr>
        <w:t xml:space="preserve"> de raad belangrijke meetpunten.</w:t>
      </w:r>
    </w:p>
    <w:p w:rsidR="0063751D" w:rsidRDefault="0063751D" w:rsidP="001739A4">
      <w:pPr>
        <w:pStyle w:val="Geenafstand"/>
        <w:rPr>
          <w:rFonts w:ascii="Arial" w:hAnsi="Arial" w:cs="Arial"/>
          <w:sz w:val="24"/>
          <w:szCs w:val="24"/>
        </w:rPr>
      </w:pPr>
    </w:p>
    <w:p w:rsidR="0063751D" w:rsidRDefault="0063751D" w:rsidP="001739A4">
      <w:pPr>
        <w:pStyle w:val="Geenafstand"/>
        <w:rPr>
          <w:rFonts w:ascii="Arial" w:hAnsi="Arial" w:cs="Arial"/>
          <w:sz w:val="24"/>
          <w:szCs w:val="24"/>
        </w:rPr>
      </w:pPr>
    </w:p>
    <w:p w:rsidR="00FF661B" w:rsidRDefault="00C74A06" w:rsidP="001739A4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sectPr w:rsidR="00FF66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730E9"/>
    <w:multiLevelType w:val="multilevel"/>
    <w:tmpl w:val="204A2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D357AD"/>
    <w:multiLevelType w:val="multilevel"/>
    <w:tmpl w:val="B5528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9B2EEE"/>
    <w:multiLevelType w:val="multilevel"/>
    <w:tmpl w:val="2C10B6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7F6"/>
    <w:rsid w:val="00037851"/>
    <w:rsid w:val="000C542B"/>
    <w:rsid w:val="000E70FA"/>
    <w:rsid w:val="001739A4"/>
    <w:rsid w:val="001C580F"/>
    <w:rsid w:val="00210871"/>
    <w:rsid w:val="00235A4F"/>
    <w:rsid w:val="003B0FAC"/>
    <w:rsid w:val="003C05E8"/>
    <w:rsid w:val="003C3B4D"/>
    <w:rsid w:val="00451185"/>
    <w:rsid w:val="004A101F"/>
    <w:rsid w:val="004B42B1"/>
    <w:rsid w:val="004C0E24"/>
    <w:rsid w:val="004C6F66"/>
    <w:rsid w:val="004F68A0"/>
    <w:rsid w:val="005504CC"/>
    <w:rsid w:val="005717F6"/>
    <w:rsid w:val="0063751D"/>
    <w:rsid w:val="00664278"/>
    <w:rsid w:val="00762223"/>
    <w:rsid w:val="0077028A"/>
    <w:rsid w:val="007D0C28"/>
    <w:rsid w:val="00862543"/>
    <w:rsid w:val="00873595"/>
    <w:rsid w:val="008C7E72"/>
    <w:rsid w:val="008D1F5D"/>
    <w:rsid w:val="00901641"/>
    <w:rsid w:val="00971EAD"/>
    <w:rsid w:val="00974265"/>
    <w:rsid w:val="0099208A"/>
    <w:rsid w:val="00A30014"/>
    <w:rsid w:val="00AC6B65"/>
    <w:rsid w:val="00B0544B"/>
    <w:rsid w:val="00B32467"/>
    <w:rsid w:val="00C12E46"/>
    <w:rsid w:val="00C74A06"/>
    <w:rsid w:val="00C83BE1"/>
    <w:rsid w:val="00CC6ACA"/>
    <w:rsid w:val="00D4119A"/>
    <w:rsid w:val="00D6452A"/>
    <w:rsid w:val="00D72555"/>
    <w:rsid w:val="00D75E34"/>
    <w:rsid w:val="00D8730B"/>
    <w:rsid w:val="00DE0B9B"/>
    <w:rsid w:val="00DF5D04"/>
    <w:rsid w:val="00E018E8"/>
    <w:rsid w:val="00E11C68"/>
    <w:rsid w:val="00E82A06"/>
    <w:rsid w:val="00EB6F5E"/>
    <w:rsid w:val="00EF5B74"/>
    <w:rsid w:val="00F02224"/>
    <w:rsid w:val="00F2332A"/>
    <w:rsid w:val="00F26795"/>
    <w:rsid w:val="00F8598F"/>
    <w:rsid w:val="00FA57B9"/>
    <w:rsid w:val="00FF0E70"/>
    <w:rsid w:val="00FF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5717F6"/>
    <w:rPr>
      <w:strike w:val="0"/>
      <w:dstrike w:val="0"/>
      <w:color w:val="4D4D4D"/>
      <w:u w:val="none"/>
      <w:effect w:val="none"/>
    </w:rPr>
  </w:style>
  <w:style w:type="paragraph" w:styleId="Normaalweb">
    <w:name w:val="Normal (Web)"/>
    <w:basedOn w:val="Standaard"/>
    <w:uiPriority w:val="99"/>
    <w:semiHidden/>
    <w:unhideWhenUsed/>
    <w:rsid w:val="00571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Geenafstand">
    <w:name w:val="No Spacing"/>
    <w:uiPriority w:val="1"/>
    <w:qFormat/>
    <w:rsid w:val="001739A4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8625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62543"/>
    <w:rPr>
      <w:rFonts w:ascii="Segoe UI" w:hAnsi="Segoe UI" w:cs="Segoe UI"/>
      <w:sz w:val="18"/>
      <w:szCs w:val="18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8D1F5D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8D1F5D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8D1F5D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8D1F5D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8D1F5D"/>
    <w:rPr>
      <w:b/>
      <w:bCs/>
      <w:sz w:val="20"/>
      <w:szCs w:val="20"/>
    </w:rPr>
  </w:style>
  <w:style w:type="paragraph" w:styleId="Revisie">
    <w:name w:val="Revision"/>
    <w:hidden/>
    <w:uiPriority w:val="99"/>
    <w:semiHidden/>
    <w:rsid w:val="008D1F5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5717F6"/>
    <w:rPr>
      <w:strike w:val="0"/>
      <w:dstrike w:val="0"/>
      <w:color w:val="4D4D4D"/>
      <w:u w:val="none"/>
      <w:effect w:val="none"/>
    </w:rPr>
  </w:style>
  <w:style w:type="paragraph" w:styleId="Normaalweb">
    <w:name w:val="Normal (Web)"/>
    <w:basedOn w:val="Standaard"/>
    <w:uiPriority w:val="99"/>
    <w:semiHidden/>
    <w:unhideWhenUsed/>
    <w:rsid w:val="00571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Geenafstand">
    <w:name w:val="No Spacing"/>
    <w:uiPriority w:val="1"/>
    <w:qFormat/>
    <w:rsid w:val="001739A4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8625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62543"/>
    <w:rPr>
      <w:rFonts w:ascii="Segoe UI" w:hAnsi="Segoe UI" w:cs="Segoe UI"/>
      <w:sz w:val="18"/>
      <w:szCs w:val="18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8D1F5D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8D1F5D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8D1F5D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8D1F5D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8D1F5D"/>
    <w:rPr>
      <w:b/>
      <w:bCs/>
      <w:sz w:val="20"/>
      <w:szCs w:val="20"/>
    </w:rPr>
  </w:style>
  <w:style w:type="paragraph" w:styleId="Revisie">
    <w:name w:val="Revision"/>
    <w:hidden/>
    <w:uiPriority w:val="99"/>
    <w:semiHidden/>
    <w:rsid w:val="008D1F5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576984">
      <w:bodyDiv w:val="1"/>
      <w:marLeft w:val="30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92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25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18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20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764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583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1983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0815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2314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7400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3050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6836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1507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88070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318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7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69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03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594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67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6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28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88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959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34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352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25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95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47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45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3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945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05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93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34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02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26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127463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084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2655067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3CDE19-7842-4E8B-8916-D2F1A68ED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2</Pages>
  <Words>563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Jenny van der Werf</cp:lastModifiedBy>
  <cp:revision>33</cp:revision>
  <cp:lastPrinted>2017-10-23T14:47:00Z</cp:lastPrinted>
  <dcterms:created xsi:type="dcterms:W3CDTF">2017-10-23T14:48:00Z</dcterms:created>
  <dcterms:modified xsi:type="dcterms:W3CDTF">2019-05-14T13:04:00Z</dcterms:modified>
</cp:coreProperties>
</file>